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0506" w14:textId="093039DC" w:rsidR="00E55024" w:rsidRPr="001F682A" w:rsidRDefault="00E55024" w:rsidP="001F6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82A">
        <w:rPr>
          <w:rFonts w:ascii="Times New Roman" w:hAnsi="Times New Roman" w:cs="Times New Roman"/>
          <w:b/>
          <w:bCs/>
          <w:sz w:val="28"/>
          <w:szCs w:val="28"/>
        </w:rPr>
        <w:t>UPR 38</w:t>
      </w:r>
    </w:p>
    <w:p w14:paraId="1A2872C2" w14:textId="53B59426" w:rsidR="00E55024" w:rsidRPr="001F682A" w:rsidRDefault="00E55024" w:rsidP="001F6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82A">
        <w:rPr>
          <w:rFonts w:ascii="Times New Roman" w:hAnsi="Times New Roman" w:cs="Times New Roman"/>
          <w:b/>
          <w:bCs/>
          <w:sz w:val="28"/>
          <w:szCs w:val="28"/>
        </w:rPr>
        <w:t>Review of Belgium</w:t>
      </w:r>
    </w:p>
    <w:p w14:paraId="78015287" w14:textId="613A5E3F" w:rsidR="00E55024" w:rsidRPr="001F682A" w:rsidRDefault="001F682A" w:rsidP="001F6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82A">
        <w:rPr>
          <w:rFonts w:ascii="Times New Roman" w:hAnsi="Times New Roman" w:cs="Times New Roman"/>
          <w:b/>
          <w:bCs/>
          <w:sz w:val="28"/>
          <w:szCs w:val="28"/>
        </w:rPr>
        <w:t xml:space="preserve">Wednesday, </w:t>
      </w:r>
      <w:r w:rsidR="00E55024" w:rsidRPr="001F682A">
        <w:rPr>
          <w:rFonts w:ascii="Times New Roman" w:hAnsi="Times New Roman" w:cs="Times New Roman"/>
          <w:b/>
          <w:bCs/>
          <w:sz w:val="28"/>
          <w:szCs w:val="28"/>
        </w:rPr>
        <w:t>5 May 2021</w:t>
      </w:r>
    </w:p>
    <w:p w14:paraId="1A3BF43E" w14:textId="3CA41250" w:rsidR="00E55024" w:rsidRPr="001F682A" w:rsidRDefault="00E55024" w:rsidP="001F6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82A">
        <w:rPr>
          <w:rFonts w:ascii="Times New Roman" w:hAnsi="Times New Roman" w:cs="Times New Roman"/>
          <w:b/>
          <w:bCs/>
          <w:sz w:val="28"/>
          <w:szCs w:val="28"/>
        </w:rPr>
        <w:t>Statement by Romania</w:t>
      </w:r>
    </w:p>
    <w:p w14:paraId="7D5F5D9A" w14:textId="57FE900E" w:rsidR="00E55024" w:rsidRDefault="00E55024">
      <w:pPr>
        <w:rPr>
          <w:rFonts w:ascii="Times New Roman" w:hAnsi="Times New Roman" w:cs="Times New Roman"/>
          <w:sz w:val="28"/>
          <w:szCs w:val="28"/>
        </w:rPr>
      </w:pPr>
    </w:p>
    <w:p w14:paraId="5BE9483E" w14:textId="77777777" w:rsidR="001F682A" w:rsidRPr="001F682A" w:rsidRDefault="001F682A">
      <w:pPr>
        <w:rPr>
          <w:rFonts w:ascii="Times New Roman" w:hAnsi="Times New Roman" w:cs="Times New Roman"/>
          <w:sz w:val="28"/>
          <w:szCs w:val="28"/>
        </w:rPr>
      </w:pPr>
    </w:p>
    <w:p w14:paraId="6A7F3E23" w14:textId="0884228A" w:rsidR="00E55024" w:rsidRPr="001F682A" w:rsidRDefault="00E55024" w:rsidP="001F682A">
      <w:pPr>
        <w:rPr>
          <w:rFonts w:ascii="Times New Roman" w:hAnsi="Times New Roman" w:cs="Times New Roman"/>
          <w:sz w:val="28"/>
          <w:szCs w:val="28"/>
        </w:rPr>
      </w:pPr>
      <w:r w:rsidRPr="001F682A">
        <w:rPr>
          <w:rFonts w:ascii="Times New Roman" w:hAnsi="Times New Roman" w:cs="Times New Roman"/>
          <w:sz w:val="28"/>
          <w:szCs w:val="28"/>
        </w:rPr>
        <w:t>Thank you</w:t>
      </w:r>
      <w:r w:rsidR="00CD4FAF">
        <w:rPr>
          <w:rFonts w:ascii="Times New Roman" w:hAnsi="Times New Roman" w:cs="Times New Roman"/>
          <w:sz w:val="28"/>
          <w:szCs w:val="28"/>
        </w:rPr>
        <w:t>,</w:t>
      </w:r>
      <w:r w:rsidRPr="001F682A">
        <w:rPr>
          <w:rFonts w:ascii="Times New Roman" w:hAnsi="Times New Roman" w:cs="Times New Roman"/>
          <w:sz w:val="28"/>
          <w:szCs w:val="28"/>
        </w:rPr>
        <w:t xml:space="preserve"> Madame President</w:t>
      </w:r>
      <w:r w:rsidR="001F682A" w:rsidRPr="001F682A">
        <w:rPr>
          <w:rFonts w:ascii="Times New Roman" w:hAnsi="Times New Roman" w:cs="Times New Roman"/>
          <w:sz w:val="28"/>
          <w:szCs w:val="28"/>
        </w:rPr>
        <w:t>,</w:t>
      </w:r>
    </w:p>
    <w:p w14:paraId="5BBD7031" w14:textId="77777777" w:rsidR="001F682A" w:rsidRDefault="001F682A" w:rsidP="00E5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75DD869C" w14:textId="1F856697" w:rsidR="00E55024" w:rsidRPr="001F682A" w:rsidRDefault="00E55024" w:rsidP="00E5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Romania warmly welcomes the delegation of Belgium to the UPR, and would like to thank for its report.</w:t>
      </w:r>
    </w:p>
    <w:p w14:paraId="6E257D42" w14:textId="3E9AFBE8" w:rsidR="00E55024" w:rsidRPr="001F682A" w:rsidRDefault="00CD4FAF" w:rsidP="00E5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We</w:t>
      </w:r>
      <w:r w:rsidR="00E55024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take note of the important measures taken by Belgium since its last UPR, such as the ratification of Istanbul Convention, the creation of a national human rights institution complying with the Paris Principles, </w:t>
      </w: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the efforts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to create the required framework allowing for the ratification</w:t>
      </w: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of the OPCAT, </w:t>
      </w:r>
      <w:r w:rsidR="00E55024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as well as the many policies adopted to fight</w:t>
      </w:r>
      <w:r w:rsidR="001F682A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racism,</w:t>
      </w:r>
      <w:r w:rsidR="00E55024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discrimination, </w:t>
      </w:r>
      <w:r w:rsidR="001F682A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inequalities and</w:t>
      </w:r>
      <w:r w:rsidR="00E55024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1F682A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promote diversity</w:t>
      </w:r>
      <w:r w:rsidR="00E55024"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14:paraId="41B2E987" w14:textId="47798808" w:rsidR="00E55024" w:rsidRPr="001F682A" w:rsidRDefault="00E55024" w:rsidP="00E5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Belgium's</w:t>
      </w:r>
      <w:ins w:id="0" w:author="ASUS" w:date="2021-04-21T15:53:00Z">
        <w:r w:rsidR="004E4CB3">
          <w:rPr>
            <w:rFonts w:ascii="Times New Roman" w:eastAsia="Times New Roman" w:hAnsi="Times New Roman" w:cs="Times New Roman"/>
            <w:sz w:val="28"/>
            <w:szCs w:val="28"/>
            <w:lang w:eastAsia="zh-TW"/>
          </w:rPr>
          <w:t xml:space="preserve"> </w:t>
        </w:r>
      </w:ins>
      <w:bookmarkStart w:id="1" w:name="_GoBack"/>
      <w:bookmarkEnd w:id="1"/>
      <w:r w:rsidR="00A062E3">
        <w:rPr>
          <w:rFonts w:ascii="Times New Roman" w:eastAsia="Times New Roman" w:hAnsi="Times New Roman" w:cs="Times New Roman"/>
          <w:sz w:val="28"/>
          <w:szCs w:val="28"/>
          <w:lang w:eastAsia="zh-TW"/>
        </w:rPr>
        <w:t>resolute</w:t>
      </w: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approach to the UPR process is further demonstrated by the presentation of a voluntary interim report</w:t>
      </w:r>
      <w:r w:rsid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,</w:t>
      </w: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in December 2019, as well as the special attention it has given to the </w:t>
      </w:r>
      <w:r w:rsid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promotion and protection of human rights</w:t>
      </w: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both at federal level and at the level of the federated entities.</w:t>
      </w:r>
    </w:p>
    <w:p w14:paraId="61558886" w14:textId="5119F397" w:rsidR="00E55024" w:rsidRPr="001F682A" w:rsidRDefault="00E55024" w:rsidP="00E5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F682A">
        <w:rPr>
          <w:rFonts w:ascii="Times New Roman" w:eastAsia="Times New Roman" w:hAnsi="Times New Roman" w:cs="Times New Roman"/>
          <w:sz w:val="28"/>
          <w:szCs w:val="28"/>
          <w:lang w:eastAsia="zh-TW"/>
        </w:rPr>
        <w:t>Romania would like to recommend to Belgium the following:</w:t>
      </w:r>
    </w:p>
    <w:p w14:paraId="72A420BF" w14:textId="77777777" w:rsidR="00CD4FAF" w:rsidRPr="00CD4FAF" w:rsidRDefault="00E55024" w:rsidP="0095703D">
      <w:pPr>
        <w:pStyle w:val="ListParagraph"/>
        <w:numPr>
          <w:ilvl w:val="0"/>
          <w:numId w:val="1"/>
        </w:numPr>
        <w:jc w:val="both"/>
      </w:pPr>
      <w:r w:rsidRPr="00CD4FA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To continue efforts aimed at reducing the gender </w:t>
      </w:r>
      <w:r w:rsidR="001F682A" w:rsidRPr="00CD4FAF">
        <w:rPr>
          <w:rFonts w:ascii="Times New Roman" w:eastAsia="Times New Roman" w:hAnsi="Times New Roman" w:cs="Times New Roman"/>
          <w:sz w:val="28"/>
          <w:szCs w:val="28"/>
          <w:lang w:eastAsia="zh-TW"/>
        </w:rPr>
        <w:t>pa</w:t>
      </w:r>
      <w:r w:rsidRPr="00CD4FAF">
        <w:rPr>
          <w:rFonts w:ascii="Times New Roman" w:eastAsia="Times New Roman" w:hAnsi="Times New Roman" w:cs="Times New Roman"/>
          <w:sz w:val="28"/>
          <w:szCs w:val="28"/>
          <w:lang w:eastAsia="zh-TW"/>
        </w:rPr>
        <w:t>y gap;</w:t>
      </w:r>
    </w:p>
    <w:p w14:paraId="4803BFE4" w14:textId="1D892345" w:rsidR="00E55024" w:rsidRPr="00CD4FAF" w:rsidRDefault="001F682A" w:rsidP="0095703D">
      <w:pPr>
        <w:pStyle w:val="ListParagraph"/>
        <w:numPr>
          <w:ilvl w:val="0"/>
          <w:numId w:val="1"/>
        </w:numPr>
        <w:jc w:val="both"/>
      </w:pPr>
      <w:r w:rsidRPr="00CD4FA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To finalize the ratification of the </w:t>
      </w:r>
      <w:r w:rsidR="00CD4FAF" w:rsidRPr="00CD4FAF">
        <w:rPr>
          <w:rFonts w:ascii="Times New Roman" w:eastAsia="Times New Roman" w:hAnsi="Times New Roman" w:cs="Times New Roman"/>
          <w:sz w:val="28"/>
          <w:szCs w:val="28"/>
          <w:lang w:eastAsia="zh-TW"/>
        </w:rPr>
        <w:t>OPCAT.</w:t>
      </w:r>
    </w:p>
    <w:p w14:paraId="311AC67D" w14:textId="448DB937" w:rsidR="00CD4FAF" w:rsidRDefault="00CD4FAF" w:rsidP="00CD4FAF">
      <w:pPr>
        <w:jc w:val="both"/>
      </w:pPr>
    </w:p>
    <w:p w14:paraId="0C075F1B" w14:textId="7CD09A56" w:rsidR="00CD4FAF" w:rsidRPr="00CD4FAF" w:rsidRDefault="00CD4FAF" w:rsidP="00CD4FAF">
      <w:pPr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>We wish the Belgi</w:t>
      </w:r>
      <w:r w:rsidR="00A062E3">
        <w:rPr>
          <w:rFonts w:ascii="Times New Roman" w:hAnsi="Times New Roman" w:cs="Times New Roman"/>
          <w:sz w:val="28"/>
          <w:szCs w:val="28"/>
        </w:rPr>
        <w:t>an</w:t>
      </w:r>
      <w:r w:rsidRPr="00CD4FAF">
        <w:rPr>
          <w:rFonts w:ascii="Times New Roman" w:hAnsi="Times New Roman" w:cs="Times New Roman"/>
          <w:sz w:val="28"/>
          <w:szCs w:val="28"/>
        </w:rPr>
        <w:t xml:space="preserve"> delegation a very successful UPR.</w:t>
      </w:r>
    </w:p>
    <w:sectPr w:rsidR="00CD4FAF" w:rsidRPr="00CD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6BC"/>
    <w:multiLevelType w:val="hybridMultilevel"/>
    <w:tmpl w:val="61C08274"/>
    <w:lvl w:ilvl="0" w:tplc="E340C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4"/>
    <w:rsid w:val="001F682A"/>
    <w:rsid w:val="004E4CB3"/>
    <w:rsid w:val="0088725E"/>
    <w:rsid w:val="00A062E3"/>
    <w:rsid w:val="00CD4FAF"/>
    <w:rsid w:val="00E55024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1EF70-426A-4DB2-AAB5-74618663A1AE}"/>
</file>

<file path=customXml/itemProps2.xml><?xml version="1.0" encoding="utf-8"?>
<ds:datastoreItem xmlns:ds="http://schemas.openxmlformats.org/officeDocument/2006/customXml" ds:itemID="{F361BADB-C9A4-4E0A-B973-13A58DA9C841}"/>
</file>

<file path=customXml/itemProps3.xml><?xml version="1.0" encoding="utf-8"?>
<ds:datastoreItem xmlns:ds="http://schemas.openxmlformats.org/officeDocument/2006/customXml" ds:itemID="{8E465BBE-53D6-46B1-98F4-338336A4DBDF}"/>
</file>

<file path=customXml/itemProps4.xml><?xml version="1.0" encoding="utf-8"?>
<ds:datastoreItem xmlns:ds="http://schemas.openxmlformats.org/officeDocument/2006/customXml" ds:itemID="{034DDD23-B0E0-4C00-B16F-AF1E64BD6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U-52</dc:creator>
  <cp:lastModifiedBy>ASUS</cp:lastModifiedBy>
  <cp:revision>2</cp:revision>
  <dcterms:created xsi:type="dcterms:W3CDTF">2021-04-21T13:53:00Z</dcterms:created>
  <dcterms:modified xsi:type="dcterms:W3CDTF">2021-04-21T13:53:00Z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