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3342B" w14:textId="77777777" w:rsidR="00EA051B" w:rsidRDefault="00EA051B" w:rsidP="009F6014">
      <w:pPr>
        <w:jc w:val="right"/>
        <w:rPr>
          <w:rFonts w:ascii="Copperplate Gothic Light" w:hAnsi="Copperplate Gothic Light" w:cs="Times New Roman"/>
          <w:sz w:val="32"/>
          <w:szCs w:val="44"/>
        </w:rPr>
      </w:pPr>
    </w:p>
    <w:p w14:paraId="0C152F17" w14:textId="77777777" w:rsidR="00EA051B" w:rsidRDefault="00EA051B" w:rsidP="009F6014">
      <w:pPr>
        <w:jc w:val="right"/>
        <w:rPr>
          <w:rFonts w:ascii="Copperplate Gothic Light" w:hAnsi="Copperplate Gothic Light" w:cs="Times New Roman"/>
          <w:sz w:val="32"/>
          <w:szCs w:val="44"/>
        </w:rPr>
      </w:pPr>
    </w:p>
    <w:p w14:paraId="23BC3430" w14:textId="77777777"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15976B1C" wp14:editId="6CF4E158">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0975D473" wp14:editId="0863ED6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7C97A05F" wp14:editId="5FF04470">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14:paraId="062ADD13" w14:textId="77777777"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1F7E5422" wp14:editId="4C6E4EDA">
                <wp:simplePos x="0" y="0"/>
                <wp:positionH relativeFrom="column">
                  <wp:posOffset>267970</wp:posOffset>
                </wp:positionH>
                <wp:positionV relativeFrom="paragraph">
                  <wp:posOffset>46990</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AFA48C"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3.7pt" to="21.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3ED3EB5E" wp14:editId="62F95DBF">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14:paraId="356FC7E4" w14:textId="4EC5B843" w:rsidR="00AE5BE2" w:rsidRPr="0072268B" w:rsidRDefault="000034A6" w:rsidP="00732B15">
      <w:pPr>
        <w:spacing w:after="0" w:line="240" w:lineRule="auto"/>
        <w:ind w:firstLine="426"/>
        <w:rPr>
          <w:rFonts w:ascii="Times New Roman" w:hAnsi="Times New Roman" w:cs="Times New Roman"/>
          <w:sz w:val="28"/>
          <w:szCs w:val="28"/>
        </w:rPr>
      </w:pPr>
      <w:r w:rsidRPr="0072268B">
        <w:rPr>
          <w:rFonts w:ascii="Times New Roman" w:hAnsi="Times New Roman" w:cs="Times New Roman"/>
          <w:sz w:val="28"/>
          <w:szCs w:val="28"/>
        </w:rPr>
        <w:t xml:space="preserve">Geneva, </w:t>
      </w:r>
      <w:r w:rsidR="006C287B">
        <w:rPr>
          <w:rFonts w:ascii="Times New Roman" w:hAnsi="Times New Roman" w:cs="Times New Roman"/>
          <w:sz w:val="28"/>
          <w:szCs w:val="28"/>
        </w:rPr>
        <w:t>02</w:t>
      </w:r>
      <w:r w:rsidR="0072733C" w:rsidRPr="0072268B">
        <w:rPr>
          <w:rFonts w:ascii="Times New Roman" w:hAnsi="Times New Roman" w:cs="Times New Roman"/>
          <w:sz w:val="28"/>
          <w:szCs w:val="28"/>
        </w:rPr>
        <w:t xml:space="preserve"> </w:t>
      </w:r>
      <w:r w:rsidR="006C287B">
        <w:rPr>
          <w:rFonts w:ascii="Times New Roman" w:hAnsi="Times New Roman" w:cs="Times New Roman"/>
          <w:sz w:val="28"/>
          <w:szCs w:val="28"/>
        </w:rPr>
        <w:t>February</w:t>
      </w:r>
      <w:r w:rsidR="0072733C" w:rsidRPr="0072268B">
        <w:rPr>
          <w:rFonts w:ascii="Times New Roman" w:hAnsi="Times New Roman" w:cs="Times New Roman"/>
          <w:sz w:val="28"/>
          <w:szCs w:val="28"/>
        </w:rPr>
        <w:t xml:space="preserve"> 2021</w:t>
      </w:r>
    </w:p>
    <w:p w14:paraId="1C545331" w14:textId="77777777" w:rsidR="00AE5BE2" w:rsidRPr="0072268B" w:rsidRDefault="0072733C" w:rsidP="007A4296">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rPr>
      </w:pPr>
      <w:r w:rsidRPr="0072268B">
        <w:rPr>
          <w:rFonts w:ascii="Times New Roman" w:eastAsia="SimSun" w:hAnsi="Times New Roman" w:cs="Times New Roman"/>
          <w:kern w:val="28"/>
          <w:sz w:val="28"/>
          <w:szCs w:val="28"/>
          <w:lang w:val="en-GB"/>
        </w:rPr>
        <w:t>37</w:t>
      </w:r>
      <w:r w:rsidR="00AE5BE2" w:rsidRPr="0072268B">
        <w:rPr>
          <w:rFonts w:ascii="Times New Roman" w:eastAsia="SimSun" w:hAnsi="Times New Roman" w:cs="Times New Roman"/>
          <w:kern w:val="28"/>
          <w:sz w:val="28"/>
          <w:szCs w:val="28"/>
          <w:lang w:val="en-GB"/>
        </w:rPr>
        <w:t>th Session of the UPR Working Group</w:t>
      </w:r>
    </w:p>
    <w:p w14:paraId="6A083EB6" w14:textId="5C69BF86" w:rsidR="00AE5BE2" w:rsidRPr="0072268B" w:rsidRDefault="00F352F4" w:rsidP="004D278E">
      <w:pPr>
        <w:widowControl w:val="0"/>
        <w:overflowPunct w:val="0"/>
        <w:autoSpaceDE w:val="0"/>
        <w:autoSpaceDN w:val="0"/>
        <w:adjustRightInd w:val="0"/>
        <w:spacing w:after="0" w:line="240" w:lineRule="auto"/>
        <w:ind w:firstLine="426"/>
        <w:rPr>
          <w:rFonts w:ascii="Times New Roman" w:hAnsi="Times New Roman" w:cs="Times New Roman"/>
          <w:sz w:val="28"/>
          <w:szCs w:val="28"/>
        </w:rPr>
      </w:pPr>
      <w:r w:rsidRPr="0072268B">
        <w:rPr>
          <w:rFonts w:ascii="Times New Roman" w:eastAsia="SimSun" w:hAnsi="Times New Roman" w:cs="Times New Roman"/>
          <w:kern w:val="28"/>
          <w:sz w:val="28"/>
          <w:szCs w:val="28"/>
        </w:rPr>
        <w:t xml:space="preserve">Review of </w:t>
      </w:r>
      <w:r w:rsidR="00B44F5F">
        <w:rPr>
          <w:rFonts w:ascii="Times New Roman" w:eastAsia="SimSun" w:hAnsi="Times New Roman" w:cs="Times New Roman"/>
          <w:kern w:val="28"/>
          <w:sz w:val="28"/>
          <w:szCs w:val="28"/>
        </w:rPr>
        <w:t>Nauru</w:t>
      </w:r>
      <w:bookmarkStart w:id="0" w:name="_GoBack"/>
      <w:bookmarkEnd w:id="0"/>
    </w:p>
    <w:p w14:paraId="595AC9FF" w14:textId="77777777" w:rsidR="001B52D2" w:rsidRPr="0072268B" w:rsidRDefault="001B52D2" w:rsidP="004D278E">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rPr>
      </w:pPr>
      <w:r w:rsidRPr="0072268B">
        <w:rPr>
          <w:rFonts w:ascii="Times New Roman" w:hAnsi="Times New Roman" w:cs="Times New Roman"/>
          <w:sz w:val="28"/>
          <w:szCs w:val="28"/>
        </w:rPr>
        <w:t xml:space="preserve">Delivered by Ms. Armine </w:t>
      </w:r>
      <w:proofErr w:type="spellStart"/>
      <w:r w:rsidRPr="0072268B">
        <w:rPr>
          <w:rFonts w:ascii="Times New Roman" w:hAnsi="Times New Roman" w:cs="Times New Roman"/>
          <w:sz w:val="28"/>
          <w:szCs w:val="28"/>
        </w:rPr>
        <w:t>Petrosyan</w:t>
      </w:r>
      <w:proofErr w:type="spellEnd"/>
      <w:r w:rsidR="000034A6" w:rsidRPr="0072268B">
        <w:rPr>
          <w:rFonts w:ascii="Times New Roman" w:hAnsi="Times New Roman" w:cs="Times New Roman"/>
          <w:sz w:val="28"/>
          <w:szCs w:val="28"/>
        </w:rPr>
        <w:t>, Second Secretary</w:t>
      </w:r>
    </w:p>
    <w:p w14:paraId="0B041B79" w14:textId="77777777" w:rsidR="006D4BA8" w:rsidRPr="0014308C" w:rsidRDefault="006D4BA8" w:rsidP="001375AD">
      <w:pPr>
        <w:widowControl w:val="0"/>
        <w:overflowPunct w:val="0"/>
        <w:autoSpaceDE w:val="0"/>
        <w:autoSpaceDN w:val="0"/>
        <w:adjustRightInd w:val="0"/>
        <w:spacing w:after="120" w:line="240" w:lineRule="auto"/>
        <w:ind w:firstLine="450"/>
        <w:rPr>
          <w:rFonts w:ascii="Times New Roman" w:eastAsia="SimSun" w:hAnsi="Times New Roman" w:cs="Times New Roman"/>
          <w:kern w:val="28"/>
          <w:sz w:val="28"/>
          <w:szCs w:val="28"/>
        </w:rPr>
      </w:pPr>
    </w:p>
    <w:p w14:paraId="1CDDC1D2" w14:textId="77777777" w:rsidR="00B44F5F" w:rsidRPr="00617709" w:rsidRDefault="00B44F5F" w:rsidP="001375AD">
      <w:pPr>
        <w:spacing w:after="120" w:line="240" w:lineRule="auto"/>
        <w:ind w:firstLine="426"/>
        <w:rPr>
          <w:rFonts w:ascii="Times New Roman" w:hAnsi="Times New Roman" w:cs="Times New Roman"/>
          <w:sz w:val="28"/>
          <w:szCs w:val="28"/>
        </w:rPr>
      </w:pPr>
      <w:r w:rsidRPr="00617709">
        <w:rPr>
          <w:rFonts w:ascii="Times New Roman" w:hAnsi="Times New Roman" w:cs="Times New Roman"/>
          <w:sz w:val="28"/>
          <w:szCs w:val="28"/>
        </w:rPr>
        <w:t xml:space="preserve">Madame President, </w:t>
      </w:r>
    </w:p>
    <w:p w14:paraId="026168D7" w14:textId="7AA3F876" w:rsidR="00B44F5F" w:rsidRPr="00617709" w:rsidRDefault="00B44F5F" w:rsidP="001375AD">
      <w:pPr>
        <w:spacing w:after="120" w:line="240" w:lineRule="auto"/>
        <w:ind w:left="426"/>
        <w:jc w:val="both"/>
        <w:rPr>
          <w:rFonts w:ascii="Times New Roman" w:hAnsi="Times New Roman" w:cs="Times New Roman"/>
          <w:sz w:val="28"/>
          <w:szCs w:val="28"/>
        </w:rPr>
      </w:pPr>
      <w:r w:rsidRPr="00617709">
        <w:rPr>
          <w:rFonts w:ascii="Times New Roman" w:hAnsi="Times New Roman" w:cs="Times New Roman"/>
          <w:sz w:val="28"/>
          <w:szCs w:val="28"/>
        </w:rPr>
        <w:t>Armenia welcomes the delegation of Nauru and thanks for the</w:t>
      </w:r>
      <w:r>
        <w:rPr>
          <w:rFonts w:ascii="Times New Roman" w:hAnsi="Times New Roman" w:cs="Times New Roman"/>
          <w:sz w:val="28"/>
          <w:szCs w:val="28"/>
        </w:rPr>
        <w:t xml:space="preserve"> presentation of the</w:t>
      </w:r>
      <w:r w:rsidRPr="00617709">
        <w:rPr>
          <w:rFonts w:ascii="Times New Roman" w:hAnsi="Times New Roman" w:cs="Times New Roman"/>
          <w:sz w:val="28"/>
          <w:szCs w:val="28"/>
        </w:rPr>
        <w:t xml:space="preserve"> national report.</w:t>
      </w:r>
    </w:p>
    <w:p w14:paraId="6DFFA185" w14:textId="0C6CBD38" w:rsidR="00B44F5F" w:rsidRPr="00617709" w:rsidRDefault="00B44F5F" w:rsidP="001375AD">
      <w:pPr>
        <w:tabs>
          <w:tab w:val="left" w:pos="4165"/>
        </w:tabs>
        <w:spacing w:after="120" w:line="240" w:lineRule="auto"/>
        <w:ind w:left="425"/>
        <w:jc w:val="both"/>
        <w:rPr>
          <w:rFonts w:ascii="Times New Roman" w:hAnsi="Times New Roman" w:cs="Times New Roman"/>
          <w:sz w:val="28"/>
          <w:szCs w:val="28"/>
        </w:rPr>
      </w:pPr>
      <w:r w:rsidRPr="00617709">
        <w:rPr>
          <w:rFonts w:ascii="Times New Roman" w:hAnsi="Times New Roman" w:cs="Times New Roman"/>
          <w:sz w:val="28"/>
          <w:szCs w:val="28"/>
        </w:rPr>
        <w:t xml:space="preserve">We appreciate the substantial progress towards legal reform of Nauru since 2016, in relation to domesticating the human rights treaties that it is a party to.  We welcome </w:t>
      </w:r>
      <w:ins w:id="1" w:author="Ambassade" w:date="2021-01-25T14:05:00Z">
        <w:r w:rsidR="001375AD">
          <w:rPr>
            <w:rFonts w:ascii="Times New Roman" w:hAnsi="Times New Roman" w:cs="Times New Roman"/>
            <w:sz w:val="28"/>
            <w:szCs w:val="28"/>
          </w:rPr>
          <w:t xml:space="preserve"> </w:t>
        </w:r>
      </w:ins>
    </w:p>
    <w:p w14:paraId="02E46BFA" w14:textId="4CE43E23" w:rsidR="00B44F5F" w:rsidRPr="00617709" w:rsidRDefault="00B44F5F" w:rsidP="001375AD">
      <w:pPr>
        <w:tabs>
          <w:tab w:val="left" w:pos="4165"/>
        </w:tabs>
        <w:spacing w:after="120" w:line="240" w:lineRule="auto"/>
        <w:ind w:left="425"/>
        <w:jc w:val="both"/>
        <w:rPr>
          <w:rFonts w:ascii="Times New Roman" w:hAnsi="Times New Roman" w:cs="Times New Roman"/>
          <w:sz w:val="28"/>
          <w:szCs w:val="28"/>
        </w:rPr>
      </w:pPr>
      <w:r w:rsidRPr="00617709">
        <w:rPr>
          <w:rFonts w:ascii="Times New Roman" w:hAnsi="Times New Roman" w:cs="Times New Roman"/>
          <w:sz w:val="28"/>
          <w:szCs w:val="28"/>
        </w:rPr>
        <w:t xml:space="preserve">the establishment of a working group on treaties in 2018, functioning as a national mechanism for reporting and follow-up. </w:t>
      </w:r>
    </w:p>
    <w:p w14:paraId="100EF538" w14:textId="46B4D76D" w:rsidR="00B44F5F" w:rsidRPr="00617709" w:rsidRDefault="00B44F5F" w:rsidP="001375AD">
      <w:pPr>
        <w:tabs>
          <w:tab w:val="left" w:pos="4165"/>
        </w:tabs>
        <w:spacing w:after="120" w:line="240" w:lineRule="auto"/>
        <w:ind w:left="426"/>
        <w:jc w:val="both"/>
        <w:rPr>
          <w:rFonts w:ascii="Times New Roman" w:eastAsia="Times New Roman" w:hAnsi="Times New Roman" w:cs="Times New Roman"/>
          <w:sz w:val="28"/>
          <w:szCs w:val="28"/>
          <w:lang w:val="en-GB"/>
        </w:rPr>
      </w:pPr>
      <w:r w:rsidRPr="00617709">
        <w:rPr>
          <w:rFonts w:ascii="Times New Roman" w:hAnsi="Times New Roman" w:cs="Times New Roman"/>
          <w:sz w:val="28"/>
          <w:szCs w:val="28"/>
        </w:rPr>
        <w:t xml:space="preserve">We also welcome the adoption of the Crimes Act 2016, which broadened the protection of women from sexual offences by expanding the definition of ‘rape’. We encourage the Government of Nauru to </w:t>
      </w:r>
      <w:r w:rsidRPr="00617709">
        <w:rPr>
          <w:rFonts w:ascii="Times New Roman" w:eastAsia="Times New Roman" w:hAnsi="Times New Roman" w:cs="Times New Roman"/>
          <w:sz w:val="28"/>
          <w:szCs w:val="28"/>
          <w:lang w:val="en-GB"/>
        </w:rPr>
        <w:t xml:space="preserve">continue to further strengthen the national system in order to promote and protect the rights of women and girls, especially </w:t>
      </w:r>
      <w:r w:rsidRPr="00617709">
        <w:rPr>
          <w:rFonts w:ascii="Times New Roman" w:eastAsia="Times New Roman" w:hAnsi="Times New Roman" w:cs="Times New Roman"/>
          <w:sz w:val="28"/>
          <w:szCs w:val="28"/>
        </w:rPr>
        <w:t xml:space="preserve">those </w:t>
      </w:r>
      <w:r w:rsidRPr="00617709">
        <w:rPr>
          <w:rFonts w:ascii="Times New Roman" w:eastAsia="Times New Roman" w:hAnsi="Times New Roman" w:cs="Times New Roman"/>
          <w:sz w:val="28"/>
          <w:szCs w:val="28"/>
          <w:lang w:val="en-GB"/>
        </w:rPr>
        <w:t>in vulnerable situations.</w:t>
      </w:r>
    </w:p>
    <w:p w14:paraId="28E21CF2" w14:textId="568D5657" w:rsidR="00B44F5F" w:rsidRPr="00617709" w:rsidRDefault="00B44F5F" w:rsidP="001375AD">
      <w:pPr>
        <w:tabs>
          <w:tab w:val="left" w:pos="4165"/>
        </w:tabs>
        <w:spacing w:after="120" w:line="240" w:lineRule="auto"/>
        <w:ind w:left="426"/>
        <w:jc w:val="both"/>
        <w:rPr>
          <w:rFonts w:ascii="Times New Roman" w:hAnsi="Times New Roman" w:cs="Times New Roman"/>
          <w:sz w:val="28"/>
          <w:szCs w:val="28"/>
        </w:rPr>
      </w:pPr>
      <w:r w:rsidRPr="00617709">
        <w:rPr>
          <w:rFonts w:ascii="Times New Roman" w:eastAsia="Times New Roman" w:hAnsi="Times New Roman" w:cs="Times New Roman"/>
          <w:sz w:val="28"/>
          <w:szCs w:val="28"/>
          <w:lang w:val="en-GB"/>
        </w:rPr>
        <w:t xml:space="preserve">We note with appreciation the </w:t>
      </w:r>
      <w:r w:rsidR="0034448F">
        <w:rPr>
          <w:rFonts w:ascii="Times New Roman" w:eastAsia="Times New Roman" w:hAnsi="Times New Roman" w:cs="Times New Roman"/>
          <w:sz w:val="28"/>
          <w:szCs w:val="28"/>
          <w:lang w:val="en-GB"/>
        </w:rPr>
        <w:t xml:space="preserve">regional </w:t>
      </w:r>
      <w:r w:rsidRPr="00617709">
        <w:rPr>
          <w:rFonts w:ascii="Times New Roman" w:eastAsia="Times New Roman" w:hAnsi="Times New Roman" w:cs="Times New Roman"/>
          <w:sz w:val="28"/>
          <w:szCs w:val="28"/>
          <w:lang w:val="en-GB"/>
        </w:rPr>
        <w:t xml:space="preserve">leadership of Nauru in advancing the requirement of the Paris Agreement on Climate Change Framework on Climate Change. </w:t>
      </w:r>
    </w:p>
    <w:p w14:paraId="057D31DB" w14:textId="77777777" w:rsidR="00B44F5F" w:rsidRPr="00617709" w:rsidRDefault="00B44F5F" w:rsidP="001375AD">
      <w:pPr>
        <w:spacing w:after="120" w:line="240" w:lineRule="auto"/>
        <w:ind w:firstLine="360"/>
        <w:jc w:val="both"/>
        <w:rPr>
          <w:rFonts w:ascii="Times New Roman" w:hAnsi="Times New Roman" w:cs="Times New Roman"/>
          <w:sz w:val="28"/>
          <w:szCs w:val="28"/>
        </w:rPr>
      </w:pPr>
      <w:r w:rsidRPr="00617709">
        <w:rPr>
          <w:rFonts w:ascii="Times New Roman" w:hAnsi="Times New Roman" w:cs="Times New Roman"/>
          <w:sz w:val="28"/>
          <w:szCs w:val="28"/>
        </w:rPr>
        <w:t>We have the following recommendations for Nauru:</w:t>
      </w:r>
    </w:p>
    <w:p w14:paraId="2EEE4C0B" w14:textId="77777777" w:rsidR="00B44F5F" w:rsidRPr="00617709" w:rsidRDefault="00B44F5F" w:rsidP="001375AD">
      <w:pPr>
        <w:pStyle w:val="ListParagraph"/>
        <w:widowControl w:val="0"/>
        <w:numPr>
          <w:ilvl w:val="0"/>
          <w:numId w:val="10"/>
        </w:numPr>
        <w:tabs>
          <w:tab w:val="left" w:pos="1725"/>
        </w:tabs>
        <w:spacing w:after="120" w:line="240" w:lineRule="auto"/>
        <w:jc w:val="both"/>
        <w:rPr>
          <w:rFonts w:ascii="Times New Roman" w:hAnsi="Times New Roman" w:cs="Times New Roman"/>
          <w:sz w:val="28"/>
          <w:szCs w:val="28"/>
        </w:rPr>
      </w:pPr>
      <w:r w:rsidRPr="00617709">
        <w:rPr>
          <w:rFonts w:ascii="Times New Roman" w:hAnsi="Times New Roman" w:cs="Times New Roman"/>
          <w:sz w:val="28"/>
          <w:szCs w:val="28"/>
        </w:rPr>
        <w:t>To ratify the Convention on the Prevention and Punishment of the and Crime of Genocide,</w:t>
      </w:r>
    </w:p>
    <w:p w14:paraId="06E7FF4B" w14:textId="77777777" w:rsidR="00B44F5F" w:rsidRPr="00617709" w:rsidRDefault="00B44F5F">
      <w:pPr>
        <w:pStyle w:val="ListParagraph"/>
        <w:widowControl w:val="0"/>
        <w:numPr>
          <w:ilvl w:val="0"/>
          <w:numId w:val="10"/>
        </w:numPr>
        <w:tabs>
          <w:tab w:val="left" w:pos="1725"/>
        </w:tabs>
        <w:spacing w:after="120" w:line="240" w:lineRule="auto"/>
        <w:jc w:val="both"/>
        <w:rPr>
          <w:rFonts w:ascii="Times New Roman" w:hAnsi="Times New Roman" w:cs="Times New Roman"/>
          <w:sz w:val="28"/>
          <w:szCs w:val="28"/>
        </w:rPr>
      </w:pPr>
      <w:r w:rsidRPr="00617709">
        <w:rPr>
          <w:rFonts w:ascii="Times New Roman" w:hAnsi="Times New Roman" w:cs="Times New Roman"/>
          <w:sz w:val="28"/>
          <w:szCs w:val="28"/>
        </w:rPr>
        <w:t>To ratify the International Covenant on Economic, Social and Cultural Rights,</w:t>
      </w:r>
    </w:p>
    <w:p w14:paraId="0D3983B1" w14:textId="77777777" w:rsidR="00B44F5F" w:rsidRPr="00617709" w:rsidRDefault="00B44F5F">
      <w:pPr>
        <w:pStyle w:val="ListParagraph"/>
        <w:widowControl w:val="0"/>
        <w:numPr>
          <w:ilvl w:val="0"/>
          <w:numId w:val="10"/>
        </w:numPr>
        <w:spacing w:after="120" w:line="240" w:lineRule="auto"/>
        <w:jc w:val="both"/>
        <w:rPr>
          <w:rFonts w:ascii="Times New Roman" w:hAnsi="Times New Roman" w:cs="Times New Roman"/>
          <w:sz w:val="28"/>
          <w:szCs w:val="28"/>
        </w:rPr>
      </w:pPr>
      <w:r w:rsidRPr="00617709">
        <w:rPr>
          <w:rFonts w:ascii="Times New Roman" w:hAnsi="Times New Roman" w:cs="Times New Roman"/>
          <w:sz w:val="28"/>
          <w:szCs w:val="28"/>
        </w:rPr>
        <w:t>To ratify the International Covenant on Civil and Political Rights.</w:t>
      </w:r>
    </w:p>
    <w:p w14:paraId="727DCD8D" w14:textId="77777777" w:rsidR="00B44F5F" w:rsidRPr="00617709" w:rsidRDefault="00B44F5F" w:rsidP="001375AD">
      <w:pPr>
        <w:spacing w:after="120" w:line="240" w:lineRule="auto"/>
        <w:ind w:firstLine="360"/>
        <w:jc w:val="both"/>
        <w:rPr>
          <w:rFonts w:ascii="Times New Roman" w:hAnsi="Times New Roman" w:cs="Times New Roman"/>
          <w:sz w:val="28"/>
          <w:szCs w:val="28"/>
        </w:rPr>
      </w:pPr>
      <w:r w:rsidRPr="00617709">
        <w:rPr>
          <w:rFonts w:ascii="Times New Roman" w:hAnsi="Times New Roman" w:cs="Times New Roman"/>
          <w:sz w:val="28"/>
          <w:szCs w:val="28"/>
        </w:rPr>
        <w:t>We wish Nauru successful UPR review.</w:t>
      </w:r>
    </w:p>
    <w:p w14:paraId="5F439986" w14:textId="77777777" w:rsidR="00B44F5F" w:rsidRPr="00617709" w:rsidRDefault="00B44F5F" w:rsidP="001375AD">
      <w:pPr>
        <w:spacing w:after="120" w:line="240" w:lineRule="auto"/>
        <w:jc w:val="both"/>
        <w:rPr>
          <w:rFonts w:ascii="Times New Roman" w:hAnsi="Times New Roman" w:cs="Times New Roman"/>
          <w:sz w:val="28"/>
          <w:szCs w:val="28"/>
        </w:rPr>
      </w:pPr>
    </w:p>
    <w:p w14:paraId="3F659AE6" w14:textId="77777777" w:rsidR="00B44F5F" w:rsidRPr="00617709" w:rsidRDefault="00B44F5F" w:rsidP="001375AD">
      <w:pPr>
        <w:spacing w:after="120" w:line="240" w:lineRule="auto"/>
        <w:ind w:firstLine="360"/>
        <w:jc w:val="both"/>
        <w:rPr>
          <w:rFonts w:ascii="Times New Roman" w:hAnsi="Times New Roman" w:cs="Times New Roman"/>
          <w:sz w:val="28"/>
          <w:szCs w:val="28"/>
        </w:rPr>
      </w:pPr>
      <w:r w:rsidRPr="00617709">
        <w:rPr>
          <w:rFonts w:ascii="Times New Roman" w:hAnsi="Times New Roman" w:cs="Times New Roman"/>
          <w:sz w:val="28"/>
          <w:szCs w:val="28"/>
        </w:rPr>
        <w:t>I thank you.</w:t>
      </w:r>
    </w:p>
    <w:p w14:paraId="37F42EA4" w14:textId="77777777" w:rsidR="00B44F5F" w:rsidRPr="00617709" w:rsidRDefault="00B44F5F" w:rsidP="001375AD">
      <w:pPr>
        <w:spacing w:after="120" w:line="240" w:lineRule="auto"/>
        <w:ind w:left="360"/>
        <w:jc w:val="both"/>
        <w:rPr>
          <w:rFonts w:ascii="Times New Roman" w:hAnsi="Times New Roman" w:cs="Times New Roman"/>
          <w:sz w:val="28"/>
          <w:szCs w:val="28"/>
        </w:rPr>
      </w:pPr>
    </w:p>
    <w:p w14:paraId="782EB85D" w14:textId="77777777" w:rsidR="00861C17" w:rsidRPr="0072268B" w:rsidRDefault="00861C17" w:rsidP="0072268B">
      <w:pPr>
        <w:pStyle w:val="Default"/>
        <w:spacing w:after="120"/>
        <w:rPr>
          <w:sz w:val="28"/>
          <w:szCs w:val="28"/>
        </w:rPr>
      </w:pPr>
    </w:p>
    <w:p w14:paraId="3363C55E" w14:textId="77777777" w:rsidR="00861C17" w:rsidRPr="0072268B" w:rsidRDefault="00861C17" w:rsidP="00861C17">
      <w:pPr>
        <w:ind w:firstLine="450"/>
        <w:jc w:val="both"/>
        <w:rPr>
          <w:rFonts w:ascii="Times New Roman" w:hAnsi="Times New Roman" w:cs="Times New Roman"/>
          <w:sz w:val="28"/>
          <w:szCs w:val="28"/>
        </w:rPr>
      </w:pPr>
    </w:p>
    <w:sectPr w:rsidR="00861C17" w:rsidRPr="0072268B"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6500"/>
    <w:multiLevelType w:val="hybridMultilevel"/>
    <w:tmpl w:val="BAB687EC"/>
    <w:lvl w:ilvl="0" w:tplc="EB3295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D4172E"/>
    <w:multiLevelType w:val="hybridMultilevel"/>
    <w:tmpl w:val="F024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13C69"/>
    <w:multiLevelType w:val="hybridMultilevel"/>
    <w:tmpl w:val="8BA8100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CF861DC"/>
    <w:multiLevelType w:val="hybridMultilevel"/>
    <w:tmpl w:val="F920EB4C"/>
    <w:lvl w:ilvl="0" w:tplc="B9CC6DC0">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B72B1C"/>
    <w:multiLevelType w:val="hybridMultilevel"/>
    <w:tmpl w:val="84B80D30"/>
    <w:lvl w:ilvl="0" w:tplc="2B1C2994">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15:restartNumberingAfterBreak="0">
    <w:nsid w:val="65E41FDF"/>
    <w:multiLevelType w:val="hybridMultilevel"/>
    <w:tmpl w:val="883C07F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DBC0FA1"/>
    <w:multiLevelType w:val="hybridMultilevel"/>
    <w:tmpl w:val="C074A0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05D6267"/>
    <w:multiLevelType w:val="hybridMultilevel"/>
    <w:tmpl w:val="BBE85BDA"/>
    <w:lvl w:ilvl="0" w:tplc="238C1BDC">
      <w:start w:val="1"/>
      <w:numFmt w:val="decimal"/>
      <w:lvlText w:val="%1."/>
      <w:lvlJc w:val="left"/>
      <w:pPr>
        <w:ind w:left="1242" w:hanging="360"/>
      </w:pPr>
      <w:rPr>
        <w:b w:val="0"/>
      </w:r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76B832D5"/>
    <w:multiLevelType w:val="hybridMultilevel"/>
    <w:tmpl w:val="3D207336"/>
    <w:lvl w:ilvl="0" w:tplc="F36279A8">
      <w:start w:val="1"/>
      <w:numFmt w:val="decimal"/>
      <w:lvlText w:val="%1."/>
      <w:lvlJc w:val="left"/>
      <w:pPr>
        <w:ind w:left="810" w:hanging="360"/>
      </w:pPr>
      <w:rPr>
        <w:rFonts w:asciiTheme="minorHAnsi" w:hAnsiTheme="minorHAnsi" w:cstheme="minorBidi"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0"/>
  </w:num>
  <w:num w:numId="3">
    <w:abstractNumId w:val="6"/>
  </w:num>
  <w:num w:numId="4">
    <w:abstractNumId w:val="4"/>
  </w:num>
  <w:num w:numId="5">
    <w:abstractNumId w:val="9"/>
  </w:num>
  <w:num w:numId="6">
    <w:abstractNumId w:val="5"/>
  </w:num>
  <w:num w:numId="7">
    <w:abstractNumId w:val="3"/>
  </w:num>
  <w:num w:numId="8">
    <w:abstractNumId w:val="2"/>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assade">
    <w15:presenceInfo w15:providerId="None" w15:userId="Ambass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034A6"/>
    <w:rsid w:val="00017AB8"/>
    <w:rsid w:val="000342AE"/>
    <w:rsid w:val="00084488"/>
    <w:rsid w:val="001041C2"/>
    <w:rsid w:val="00127A11"/>
    <w:rsid w:val="001375AD"/>
    <w:rsid w:val="0014127D"/>
    <w:rsid w:val="0014308C"/>
    <w:rsid w:val="00151E86"/>
    <w:rsid w:val="001B52D2"/>
    <w:rsid w:val="001D2019"/>
    <w:rsid w:val="001F5D85"/>
    <w:rsid w:val="00276019"/>
    <w:rsid w:val="00292BF8"/>
    <w:rsid w:val="002A3DDB"/>
    <w:rsid w:val="002F174D"/>
    <w:rsid w:val="0034448F"/>
    <w:rsid w:val="00375621"/>
    <w:rsid w:val="003B2BA0"/>
    <w:rsid w:val="003C2565"/>
    <w:rsid w:val="003E3F9F"/>
    <w:rsid w:val="003F3B96"/>
    <w:rsid w:val="00405E47"/>
    <w:rsid w:val="004454FF"/>
    <w:rsid w:val="00451366"/>
    <w:rsid w:val="00466939"/>
    <w:rsid w:val="004D278E"/>
    <w:rsid w:val="00551F0D"/>
    <w:rsid w:val="005609C4"/>
    <w:rsid w:val="00573509"/>
    <w:rsid w:val="005C431E"/>
    <w:rsid w:val="005E0B82"/>
    <w:rsid w:val="005E0ED0"/>
    <w:rsid w:val="0060235B"/>
    <w:rsid w:val="006427C3"/>
    <w:rsid w:val="00674E7B"/>
    <w:rsid w:val="0069609E"/>
    <w:rsid w:val="00696C45"/>
    <w:rsid w:val="006A7951"/>
    <w:rsid w:val="006C287B"/>
    <w:rsid w:val="006D4BA8"/>
    <w:rsid w:val="006E0281"/>
    <w:rsid w:val="006E05DF"/>
    <w:rsid w:val="006E6F86"/>
    <w:rsid w:val="00711701"/>
    <w:rsid w:val="0072268B"/>
    <w:rsid w:val="0072733C"/>
    <w:rsid w:val="00732B15"/>
    <w:rsid w:val="00766BE5"/>
    <w:rsid w:val="007A4296"/>
    <w:rsid w:val="007A7FF5"/>
    <w:rsid w:val="007B599E"/>
    <w:rsid w:val="00820F6E"/>
    <w:rsid w:val="00833897"/>
    <w:rsid w:val="00852527"/>
    <w:rsid w:val="00860106"/>
    <w:rsid w:val="00861C17"/>
    <w:rsid w:val="00914F29"/>
    <w:rsid w:val="00931060"/>
    <w:rsid w:val="00961B29"/>
    <w:rsid w:val="009C4076"/>
    <w:rsid w:val="009F6014"/>
    <w:rsid w:val="00A2271D"/>
    <w:rsid w:val="00A53FB8"/>
    <w:rsid w:val="00A60AB9"/>
    <w:rsid w:val="00A6675E"/>
    <w:rsid w:val="00A97BC7"/>
    <w:rsid w:val="00AB2DB5"/>
    <w:rsid w:val="00AE09BC"/>
    <w:rsid w:val="00AE5BE2"/>
    <w:rsid w:val="00B246BA"/>
    <w:rsid w:val="00B4380C"/>
    <w:rsid w:val="00B44F5F"/>
    <w:rsid w:val="00B921DB"/>
    <w:rsid w:val="00C04013"/>
    <w:rsid w:val="00C05E66"/>
    <w:rsid w:val="00C23F60"/>
    <w:rsid w:val="00C549FF"/>
    <w:rsid w:val="00CC506B"/>
    <w:rsid w:val="00CD5D21"/>
    <w:rsid w:val="00CE4F21"/>
    <w:rsid w:val="00CE76E8"/>
    <w:rsid w:val="00D17E68"/>
    <w:rsid w:val="00D9031F"/>
    <w:rsid w:val="00DA2020"/>
    <w:rsid w:val="00DA5925"/>
    <w:rsid w:val="00DB20B3"/>
    <w:rsid w:val="00DB2B44"/>
    <w:rsid w:val="00DD4606"/>
    <w:rsid w:val="00DE0E50"/>
    <w:rsid w:val="00DE57AF"/>
    <w:rsid w:val="00E115B2"/>
    <w:rsid w:val="00E255ED"/>
    <w:rsid w:val="00E74426"/>
    <w:rsid w:val="00E925DB"/>
    <w:rsid w:val="00EA051B"/>
    <w:rsid w:val="00F23D4A"/>
    <w:rsid w:val="00F32077"/>
    <w:rsid w:val="00F352F4"/>
    <w:rsid w:val="00FF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D6FA"/>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03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023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DB2B44"/>
    <w:rPr>
      <w:rFonts w:ascii="Segoe UI" w:eastAsia="Segoe UI" w:hAnsi="Segoe UI" w:cs="Segoe UI"/>
      <w:shd w:val="clear" w:color="auto" w:fill="FFFFFF"/>
    </w:rPr>
  </w:style>
  <w:style w:type="paragraph" w:customStyle="1" w:styleId="Bodytext20">
    <w:name w:val="Body text (2)"/>
    <w:basedOn w:val="Normal"/>
    <w:link w:val="Bodytext2"/>
    <w:rsid w:val="00DB2B44"/>
    <w:pPr>
      <w:widowControl w:val="0"/>
      <w:shd w:val="clear" w:color="auto" w:fill="FFFFFF"/>
      <w:spacing w:before="360" w:after="360" w:line="0" w:lineRule="atLeast"/>
      <w:jc w:val="both"/>
    </w:pPr>
    <w:rPr>
      <w:rFonts w:ascii="Segoe UI" w:eastAsia="Segoe UI" w:hAnsi="Segoe UI" w:cs="Segoe UI"/>
    </w:rPr>
  </w:style>
  <w:style w:type="paragraph" w:customStyle="1" w:styleId="Default">
    <w:name w:val="Default"/>
    <w:rsid w:val="00861C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9031F"/>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C54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49FF"/>
    <w:rPr>
      <w:rFonts w:ascii="Courier New" w:eastAsia="Times New Roman" w:hAnsi="Courier New" w:cs="Courier New"/>
      <w:sz w:val="20"/>
      <w:szCs w:val="20"/>
    </w:rPr>
  </w:style>
  <w:style w:type="character" w:customStyle="1" w:styleId="jlqj4b">
    <w:name w:val="jlqj4b"/>
    <w:basedOn w:val="DefaultParagraphFont"/>
    <w:rsid w:val="0072733C"/>
  </w:style>
  <w:style w:type="character" w:customStyle="1" w:styleId="Heading3Char">
    <w:name w:val="Heading 3 Char"/>
    <w:basedOn w:val="DefaultParagraphFont"/>
    <w:link w:val="Heading3"/>
    <w:uiPriority w:val="9"/>
    <w:rsid w:val="0060235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2795">
      <w:bodyDiv w:val="1"/>
      <w:marLeft w:val="0"/>
      <w:marRight w:val="0"/>
      <w:marTop w:val="0"/>
      <w:marBottom w:val="0"/>
      <w:divBdr>
        <w:top w:val="none" w:sz="0" w:space="0" w:color="auto"/>
        <w:left w:val="none" w:sz="0" w:space="0" w:color="auto"/>
        <w:bottom w:val="none" w:sz="0" w:space="0" w:color="auto"/>
        <w:right w:val="none" w:sz="0" w:space="0" w:color="auto"/>
      </w:divBdr>
    </w:div>
    <w:div w:id="593133191">
      <w:bodyDiv w:val="1"/>
      <w:marLeft w:val="0"/>
      <w:marRight w:val="0"/>
      <w:marTop w:val="0"/>
      <w:marBottom w:val="0"/>
      <w:divBdr>
        <w:top w:val="none" w:sz="0" w:space="0" w:color="auto"/>
        <w:left w:val="none" w:sz="0" w:space="0" w:color="auto"/>
        <w:bottom w:val="none" w:sz="0" w:space="0" w:color="auto"/>
        <w:right w:val="none" w:sz="0" w:space="0" w:color="auto"/>
      </w:divBdr>
    </w:div>
    <w:div w:id="19939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C85F4-A0FB-4EB5-BDE0-A01CB2C567D0}"/>
</file>

<file path=customXml/itemProps2.xml><?xml version="1.0" encoding="utf-8"?>
<ds:datastoreItem xmlns:ds="http://schemas.openxmlformats.org/officeDocument/2006/customXml" ds:itemID="{EF801FD6-0248-4519-9DB7-129ED55A2D57}"/>
</file>

<file path=customXml/itemProps3.xml><?xml version="1.0" encoding="utf-8"?>
<ds:datastoreItem xmlns:ds="http://schemas.openxmlformats.org/officeDocument/2006/customXml" ds:itemID="{5D1AE235-916B-4728-83AB-DEA2C643F44C}"/>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10</cp:revision>
  <cp:lastPrinted>2021-02-02T08:37:00Z</cp:lastPrinted>
  <dcterms:created xsi:type="dcterms:W3CDTF">2021-01-19T14:43:00Z</dcterms:created>
  <dcterms:modified xsi:type="dcterms:W3CDTF">2021-02-02T08:37:00Z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