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9423E3" w:rsidRPr="001452E7" w14:paraId="2FDB01C1" w14:textId="77777777" w:rsidTr="00DC12AF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F7A1172" w14:textId="77777777" w:rsidR="009423E3" w:rsidRPr="001452E7" w:rsidRDefault="009423E3" w:rsidP="00DC12AF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4BC467C0" wp14:editId="48CD0066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48FC2099" w14:textId="77777777" w:rsidR="009423E3" w:rsidRPr="001452E7" w:rsidRDefault="009423E3" w:rsidP="00DC12AF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0B7B73CA" w14:textId="77777777" w:rsidR="009423E3" w:rsidRPr="001452E7" w:rsidRDefault="009423E3" w:rsidP="00DC12AF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7th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1A15B692" w14:textId="77777777" w:rsidR="009423E3" w:rsidRPr="001452E7" w:rsidRDefault="0087286C" w:rsidP="00DC12AF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Nauru</w:t>
            </w:r>
          </w:p>
          <w:p w14:paraId="4E09BCA1" w14:textId="4D73F55C" w:rsidR="009423E3" w:rsidRDefault="009423E3" w:rsidP="00DC12A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9D26F7">
              <w:rPr>
                <w:rFonts w:eastAsiaTheme="minorHAnsi" w:cstheme="minorBidi"/>
                <w:b/>
                <w:szCs w:val="20"/>
              </w:rPr>
              <w:t>Permanent Representative Lucy Duncan</w:t>
            </w:r>
          </w:p>
          <w:p w14:paraId="6696522A" w14:textId="72088F72" w:rsidR="009423E3" w:rsidRPr="001452E7" w:rsidRDefault="009D26F7" w:rsidP="00DC12A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19 January </w:t>
            </w:r>
            <w:r w:rsidR="009423E3">
              <w:rPr>
                <w:rFonts w:eastAsiaTheme="minorHAnsi" w:cstheme="minorBidi"/>
                <w:b/>
                <w:szCs w:val="20"/>
              </w:rPr>
              <w:t>2020</w:t>
            </w:r>
          </w:p>
        </w:tc>
      </w:tr>
    </w:tbl>
    <w:p w14:paraId="7FDF238C" w14:textId="77777777" w:rsidR="009423E3" w:rsidRDefault="009423E3" w:rsidP="009423E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B1464DF" w14:textId="72F670E0" w:rsidR="00A42175" w:rsidRPr="00175E86" w:rsidRDefault="009423E3" w:rsidP="00175E86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175E86">
        <w:rPr>
          <w:rFonts w:ascii="Verdana" w:hAnsi="Verdana"/>
          <w:sz w:val="20"/>
          <w:szCs w:val="20"/>
        </w:rPr>
        <w:t>President,</w:t>
      </w:r>
    </w:p>
    <w:p w14:paraId="431471BA" w14:textId="77777777" w:rsidR="009423E3" w:rsidRPr="00175E86" w:rsidRDefault="009423E3" w:rsidP="00175E86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175E86">
        <w:rPr>
          <w:rFonts w:ascii="Verdana" w:hAnsi="Verdana"/>
          <w:sz w:val="20"/>
          <w:szCs w:val="20"/>
        </w:rPr>
        <w:t xml:space="preserve">New Zealand welcomes this opportunity for dialogue with </w:t>
      </w:r>
      <w:r w:rsidR="0087286C" w:rsidRPr="00175E86">
        <w:rPr>
          <w:rFonts w:ascii="Verdana" w:hAnsi="Verdana"/>
          <w:sz w:val="20"/>
          <w:szCs w:val="20"/>
        </w:rPr>
        <w:t>Nauru</w:t>
      </w:r>
      <w:r w:rsidRPr="00175E86">
        <w:rPr>
          <w:rFonts w:ascii="Verdana" w:hAnsi="Verdana"/>
          <w:sz w:val="20"/>
          <w:szCs w:val="20"/>
        </w:rPr>
        <w:t xml:space="preserve"> on its human rights record.</w:t>
      </w:r>
    </w:p>
    <w:p w14:paraId="025BCBBC" w14:textId="77777777" w:rsidR="009423E3" w:rsidRPr="00175E86" w:rsidRDefault="009423E3" w:rsidP="00175E86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175E86">
        <w:rPr>
          <w:rFonts w:ascii="Verdana" w:hAnsi="Verdana"/>
          <w:sz w:val="20"/>
          <w:szCs w:val="20"/>
        </w:rPr>
        <w:t xml:space="preserve">New Zealand </w:t>
      </w:r>
      <w:r w:rsidRPr="00175E86">
        <w:rPr>
          <w:rFonts w:ascii="Verdana" w:hAnsi="Verdana"/>
          <w:b/>
          <w:sz w:val="20"/>
          <w:szCs w:val="20"/>
        </w:rPr>
        <w:t>commends</w:t>
      </w:r>
      <w:r w:rsidRPr="00175E86">
        <w:rPr>
          <w:rFonts w:ascii="Verdana" w:hAnsi="Verdana"/>
          <w:sz w:val="20"/>
          <w:szCs w:val="20"/>
        </w:rPr>
        <w:t xml:space="preserve"> </w:t>
      </w:r>
      <w:r w:rsidR="0087286C" w:rsidRPr="00175E86">
        <w:rPr>
          <w:rFonts w:ascii="Verdana" w:hAnsi="Verdana"/>
          <w:sz w:val="20"/>
          <w:szCs w:val="20"/>
        </w:rPr>
        <w:t>Nauru</w:t>
      </w:r>
      <w:r w:rsidRPr="00175E86">
        <w:rPr>
          <w:rFonts w:ascii="Verdana" w:hAnsi="Verdana"/>
          <w:sz w:val="20"/>
          <w:szCs w:val="20"/>
        </w:rPr>
        <w:t xml:space="preserve"> </w:t>
      </w:r>
      <w:r w:rsidR="0087286C" w:rsidRPr="00175E86">
        <w:rPr>
          <w:rFonts w:ascii="Verdana" w:hAnsi="Verdana"/>
          <w:sz w:val="20"/>
          <w:szCs w:val="20"/>
        </w:rPr>
        <w:t>for amending its criminal laws in 2016 to decriminalise homosexual activity between consenting adults</w:t>
      </w:r>
      <w:r w:rsidRPr="00175E86">
        <w:rPr>
          <w:rFonts w:ascii="Verdana" w:hAnsi="Verdana"/>
          <w:sz w:val="20"/>
          <w:szCs w:val="20"/>
        </w:rPr>
        <w:t>.</w:t>
      </w:r>
    </w:p>
    <w:p w14:paraId="16A392A3" w14:textId="29A28694" w:rsidR="0087286C" w:rsidRPr="00175E86" w:rsidRDefault="0087286C" w:rsidP="00175E86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175E86">
        <w:rPr>
          <w:rFonts w:ascii="Verdana" w:hAnsi="Verdana"/>
          <w:sz w:val="20"/>
          <w:szCs w:val="20"/>
        </w:rPr>
        <w:t xml:space="preserve">New Zealand </w:t>
      </w:r>
      <w:r w:rsidRPr="00175E86">
        <w:rPr>
          <w:rFonts w:ascii="Verdana" w:hAnsi="Verdana"/>
          <w:b/>
          <w:sz w:val="20"/>
          <w:szCs w:val="20"/>
        </w:rPr>
        <w:t xml:space="preserve">recommends </w:t>
      </w:r>
      <w:r w:rsidRPr="00175E86">
        <w:rPr>
          <w:rFonts w:ascii="Verdana" w:hAnsi="Verdana"/>
          <w:sz w:val="20"/>
          <w:szCs w:val="20"/>
        </w:rPr>
        <w:t xml:space="preserve">that Nauru continues efforts to ensure that asylum seekers, refugees and migrants are given all necessary protection and social support. New Zealand </w:t>
      </w:r>
      <w:r w:rsidR="009D26F7" w:rsidRPr="00175E86">
        <w:rPr>
          <w:rFonts w:ascii="Verdana" w:hAnsi="Verdana"/>
          <w:sz w:val="20"/>
          <w:szCs w:val="20"/>
        </w:rPr>
        <w:t xml:space="preserve">also </w:t>
      </w:r>
      <w:r w:rsidRPr="00175E86">
        <w:rPr>
          <w:rFonts w:ascii="Verdana" w:hAnsi="Verdana"/>
          <w:b/>
          <w:sz w:val="20"/>
          <w:szCs w:val="20"/>
        </w:rPr>
        <w:t xml:space="preserve">acknowledges </w:t>
      </w:r>
      <w:r w:rsidRPr="00175E86">
        <w:rPr>
          <w:rFonts w:ascii="Verdana" w:hAnsi="Verdana"/>
          <w:sz w:val="20"/>
          <w:szCs w:val="20"/>
        </w:rPr>
        <w:t xml:space="preserve">that all children and unaccompanied minors were moved </w:t>
      </w:r>
      <w:r w:rsidR="004971D9" w:rsidRPr="00175E86">
        <w:rPr>
          <w:rFonts w:ascii="Verdana" w:hAnsi="Verdana"/>
          <w:sz w:val="20"/>
          <w:szCs w:val="20"/>
        </w:rPr>
        <w:t>off</w:t>
      </w:r>
      <w:r w:rsidRPr="00175E86">
        <w:rPr>
          <w:rFonts w:ascii="Verdana" w:hAnsi="Verdana"/>
          <w:sz w:val="20"/>
          <w:szCs w:val="20"/>
        </w:rPr>
        <w:t xml:space="preserve"> Nauru due to con</w:t>
      </w:r>
      <w:r w:rsidR="004971D9" w:rsidRPr="00175E86">
        <w:rPr>
          <w:rFonts w:ascii="Verdana" w:hAnsi="Verdana"/>
          <w:sz w:val="20"/>
          <w:szCs w:val="20"/>
        </w:rPr>
        <w:t>cerns related to their well-</w:t>
      </w:r>
      <w:r w:rsidRPr="00175E86">
        <w:rPr>
          <w:rFonts w:ascii="Verdana" w:hAnsi="Verdana"/>
          <w:sz w:val="20"/>
          <w:szCs w:val="20"/>
        </w:rPr>
        <w:t>being.</w:t>
      </w:r>
    </w:p>
    <w:p w14:paraId="1C3D388F" w14:textId="523D2602" w:rsidR="009423E3" w:rsidRPr="00175E86" w:rsidRDefault="0087286C" w:rsidP="00175E86">
      <w:pPr>
        <w:spacing w:line="360" w:lineRule="auto"/>
        <w:jc w:val="both"/>
        <w:rPr>
          <w:szCs w:val="20"/>
          <w:lang w:eastAsia="en-NZ"/>
        </w:rPr>
      </w:pPr>
      <w:r w:rsidRPr="00175E86">
        <w:rPr>
          <w:szCs w:val="20"/>
          <w:lang w:eastAsia="en-NZ"/>
        </w:rPr>
        <w:t>New Zealand</w:t>
      </w:r>
      <w:r w:rsidR="009423E3" w:rsidRPr="00175E86">
        <w:rPr>
          <w:szCs w:val="20"/>
          <w:lang w:eastAsia="en-NZ"/>
        </w:rPr>
        <w:t xml:space="preserve"> </w:t>
      </w:r>
      <w:r w:rsidRPr="00175E86">
        <w:rPr>
          <w:b/>
          <w:szCs w:val="20"/>
          <w:lang w:eastAsia="en-NZ"/>
        </w:rPr>
        <w:t>recommends</w:t>
      </w:r>
      <w:r w:rsidRPr="00175E86">
        <w:rPr>
          <w:szCs w:val="20"/>
          <w:lang w:eastAsia="en-NZ"/>
        </w:rPr>
        <w:t xml:space="preserve"> that Nauru ratify the International Convention on the Elimination of All Forms of Racial </w:t>
      </w:r>
      <w:r w:rsidR="004971D9" w:rsidRPr="00175E86">
        <w:rPr>
          <w:szCs w:val="20"/>
          <w:lang w:eastAsia="en-NZ"/>
        </w:rPr>
        <w:t>Discrimination,</w:t>
      </w:r>
      <w:r w:rsidRPr="00175E86">
        <w:rPr>
          <w:szCs w:val="20"/>
          <w:lang w:eastAsia="en-NZ"/>
        </w:rPr>
        <w:t xml:space="preserve"> the International Covenant on Civil and Political Rights, </w:t>
      </w:r>
      <w:r w:rsidR="004971D9" w:rsidRPr="00175E86">
        <w:rPr>
          <w:szCs w:val="20"/>
          <w:lang w:eastAsia="en-NZ"/>
        </w:rPr>
        <w:t xml:space="preserve">and </w:t>
      </w:r>
      <w:r w:rsidRPr="00175E86">
        <w:rPr>
          <w:szCs w:val="20"/>
          <w:lang w:eastAsia="en-NZ"/>
        </w:rPr>
        <w:t>the International Covenant on Economic Social and Cultural Rights</w:t>
      </w:r>
      <w:r w:rsidR="004971D9" w:rsidRPr="00175E86">
        <w:rPr>
          <w:szCs w:val="20"/>
          <w:lang w:eastAsia="en-NZ"/>
        </w:rPr>
        <w:t>.</w:t>
      </w:r>
    </w:p>
    <w:p w14:paraId="73AF790C" w14:textId="78C7C898" w:rsidR="009423E3" w:rsidRPr="00175E86" w:rsidRDefault="009D26F7" w:rsidP="00175E86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175E86">
        <w:rPr>
          <w:rFonts w:ascii="Verdana" w:hAnsi="Verdana"/>
          <w:sz w:val="20"/>
          <w:szCs w:val="20"/>
        </w:rPr>
        <w:t xml:space="preserve">Finally, </w:t>
      </w:r>
      <w:r w:rsidR="009423E3" w:rsidRPr="00175E86">
        <w:rPr>
          <w:rFonts w:ascii="Verdana" w:hAnsi="Verdana"/>
          <w:sz w:val="20"/>
          <w:szCs w:val="20"/>
        </w:rPr>
        <w:t xml:space="preserve">New Zealand </w:t>
      </w:r>
      <w:r w:rsidRPr="00175E86">
        <w:rPr>
          <w:rStyle w:val="Strong"/>
          <w:rFonts w:ascii="Verdana" w:hAnsi="Verdana"/>
          <w:sz w:val="20"/>
          <w:szCs w:val="20"/>
        </w:rPr>
        <w:t xml:space="preserve">recommends </w:t>
      </w:r>
      <w:r w:rsidR="00757633" w:rsidRPr="00175E86">
        <w:rPr>
          <w:rFonts w:ascii="Verdana" w:hAnsi="Verdana"/>
          <w:sz w:val="20"/>
          <w:szCs w:val="20"/>
        </w:rPr>
        <w:t>Nauru</w:t>
      </w:r>
      <w:r w:rsidR="009423E3" w:rsidRPr="00175E86">
        <w:rPr>
          <w:rFonts w:ascii="Verdana" w:hAnsi="Verdana"/>
          <w:sz w:val="20"/>
          <w:szCs w:val="20"/>
        </w:rPr>
        <w:t xml:space="preserve"> </w:t>
      </w:r>
      <w:r w:rsidR="00757633" w:rsidRPr="00175E86">
        <w:rPr>
          <w:rFonts w:ascii="Verdana" w:hAnsi="Verdana"/>
          <w:sz w:val="20"/>
          <w:szCs w:val="20"/>
        </w:rPr>
        <w:t>allow increased international media access by lowering visa fees for international journalists</w:t>
      </w:r>
      <w:r w:rsidR="004971D9" w:rsidRPr="00175E86">
        <w:rPr>
          <w:rFonts w:ascii="Verdana" w:hAnsi="Verdana"/>
          <w:sz w:val="20"/>
          <w:szCs w:val="20"/>
        </w:rPr>
        <w:t>, to facilitate</w:t>
      </w:r>
      <w:r w:rsidR="009423E3" w:rsidRPr="00175E86">
        <w:rPr>
          <w:rFonts w:ascii="Verdana" w:hAnsi="Verdana"/>
          <w:sz w:val="20"/>
          <w:szCs w:val="20"/>
        </w:rPr>
        <w:t xml:space="preserve"> an important </w:t>
      </w:r>
      <w:r w:rsidR="00175E86">
        <w:rPr>
          <w:rFonts w:ascii="Verdana" w:hAnsi="Verdana"/>
          <w:sz w:val="20"/>
          <w:szCs w:val="20"/>
        </w:rPr>
        <w:t>means to promote</w:t>
      </w:r>
      <w:r w:rsidR="009423E3" w:rsidRPr="00175E86">
        <w:rPr>
          <w:rFonts w:ascii="Verdana" w:hAnsi="Verdana"/>
          <w:sz w:val="20"/>
          <w:szCs w:val="20"/>
        </w:rPr>
        <w:t xml:space="preserve"> transparency and public access to information.</w:t>
      </w:r>
    </w:p>
    <w:p w14:paraId="49334B14" w14:textId="197CD0C0" w:rsidR="00803EF1" w:rsidRDefault="009423E3" w:rsidP="003F4A6D">
      <w:r w:rsidRPr="00175E86">
        <w:rPr>
          <w:szCs w:val="20"/>
        </w:rPr>
        <w:t>Thank you President.</w:t>
      </w:r>
    </w:p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7EA8" w14:textId="77777777" w:rsidR="002670C2" w:rsidRDefault="002670C2" w:rsidP="00023335">
      <w:pPr>
        <w:spacing w:line="240" w:lineRule="auto"/>
      </w:pPr>
      <w:r>
        <w:separator/>
      </w:r>
    </w:p>
  </w:endnote>
  <w:endnote w:type="continuationSeparator" w:id="0">
    <w:p w14:paraId="6ACAE419" w14:textId="77777777" w:rsidR="002670C2" w:rsidRDefault="002670C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982F" w14:textId="1528907F" w:rsidR="00CE1AA0" w:rsidRPr="00CE1AA0" w:rsidRDefault="0088578F" w:rsidP="00CE1AA0">
    <w:pPr>
      <w:pStyle w:val="DocumentID"/>
    </w:pPr>
    <w:bookmarkStart w:id="8" w:name="document_id2"/>
    <w:ins w:id="9" w:author="MFAT" w:date="2021-01-14T09:49:00Z">
      <w:r>
        <w:t>POLI-177-742</w:t>
      </w:r>
    </w:ins>
    <w:bookmarkEnd w:id="8"/>
    <w:ins w:id="10" w:author="MMcGillivray@orange.mfat.net.nz" w:date="2021-01-14T21:27:00Z">
      <w:del w:id="11" w:author="MFAT" w:date="2021-01-14T09:48:00Z">
        <w:r w:rsidR="00B6733C" w:rsidDel="0088578F">
          <w:delText>POLI-177-742</w:delText>
        </w:r>
      </w:del>
    </w:ins>
    <w:del w:id="12" w:author="MMcGillivray@orange.mfat.net.nz" w:date="2021-01-14T21:19:00Z">
      <w:r w:rsidR="00881F14" w:rsidDel="00A42175">
        <w:delText>POLI-177-742</w:delText>
      </w:r>
    </w:del>
  </w:p>
  <w:p w14:paraId="63DC06E2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0B01002B" w14:textId="5783450D" w:rsidR="00CE1AA0" w:rsidRDefault="0088578F" w:rsidP="00CE1AA0">
    <w:pPr>
      <w:pStyle w:val="SecurityClassification"/>
    </w:pPr>
    <w:bookmarkStart w:id="13" w:name="security_classification_footer2"/>
    <w:ins w:id="14" w:author="MFAT" w:date="2021-01-14T09:49:00Z">
      <w:r>
        <w:t>UNCLASSIFIED</w:t>
      </w:r>
    </w:ins>
    <w:bookmarkEnd w:id="13"/>
    <w:ins w:id="15" w:author="MMcGillivray@orange.mfat.net.nz" w:date="2021-01-14T21:27:00Z">
      <w:del w:id="16" w:author="MFAT" w:date="2021-01-14T09:48:00Z">
        <w:r w:rsidR="00B6733C" w:rsidDel="0088578F">
          <w:delText>UNCLASSIFIED</w:delText>
        </w:r>
      </w:del>
    </w:ins>
    <w:del w:id="17" w:author="MMcGillivray@orange.mfat.net.nz" w:date="2021-01-14T21:19:00Z">
      <w:r w:rsidR="00881F14" w:rsidDel="00A42175">
        <w:delText>UNCLASSIFIED</w:delText>
      </w:r>
    </w:del>
    <w:r w:rsidR="00CE1AA0" w:rsidRPr="00F452A0">
      <w:t xml:space="preserve"> </w:t>
    </w:r>
    <w:bookmarkStart w:id="18" w:name="security_caveat_footer2"/>
    <w:bookmarkEnd w:id="18"/>
  </w:p>
  <w:p w14:paraId="407032F5" w14:textId="77777777" w:rsidR="00023335" w:rsidRDefault="00023335" w:rsidP="00CE1AA0">
    <w:pPr>
      <w:pStyle w:val="Footer"/>
      <w:jc w:val="center"/>
    </w:pPr>
    <w:bookmarkStart w:id="19" w:name="covering_classification_footer2"/>
    <w:bookmarkEnd w:id="1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241BF" w14:textId="77777777" w:rsidR="00023335" w:rsidRDefault="00023335" w:rsidP="00CE1AA0">
    <w:pPr>
      <w:pStyle w:val="Footer"/>
      <w:jc w:val="center"/>
    </w:pPr>
    <w:bookmarkStart w:id="21" w:name="covering_classification_footer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0DD6" w14:textId="77777777" w:rsidR="002670C2" w:rsidRDefault="002670C2" w:rsidP="00023335">
      <w:pPr>
        <w:spacing w:line="240" w:lineRule="auto"/>
      </w:pPr>
      <w:r>
        <w:separator/>
      </w:r>
    </w:p>
  </w:footnote>
  <w:footnote w:type="continuationSeparator" w:id="0">
    <w:p w14:paraId="77CC8F39" w14:textId="77777777" w:rsidR="002670C2" w:rsidRDefault="002670C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80BC" w14:textId="3E453E0B" w:rsidR="00CE1AA0" w:rsidRDefault="0088578F" w:rsidP="00CE1AA0">
    <w:pPr>
      <w:pStyle w:val="SecurityClassification"/>
    </w:pPr>
    <w:bookmarkStart w:id="1" w:name="security_classification_header2"/>
    <w:ins w:id="2" w:author="MFAT" w:date="2021-01-14T09:49:00Z">
      <w:r>
        <w:t>UNCLASSIFIED</w:t>
      </w:r>
    </w:ins>
    <w:bookmarkEnd w:id="1"/>
    <w:ins w:id="3" w:author="MMcGillivray@orange.mfat.net.nz" w:date="2021-01-14T21:27:00Z">
      <w:del w:id="4" w:author="MFAT" w:date="2021-01-14T09:48:00Z">
        <w:r w:rsidR="00B6733C" w:rsidDel="0088578F">
          <w:delText>UNCLASSIFIED</w:delText>
        </w:r>
      </w:del>
    </w:ins>
    <w:del w:id="5" w:author="MMcGillivray@orange.mfat.net.nz" w:date="2021-01-14T21:19:00Z">
      <w:r w:rsidR="00881F14" w:rsidDel="00A42175">
        <w:delText>UNCLASSIFIED</w:delText>
      </w:r>
    </w:del>
    <w:r w:rsidR="00CE1AA0" w:rsidRPr="00F452A0">
      <w:t xml:space="preserve"> </w:t>
    </w:r>
    <w:bookmarkStart w:id="6" w:name="security_caveat_header2"/>
    <w:bookmarkEnd w:id="6"/>
  </w:p>
  <w:p w14:paraId="225E6C96" w14:textId="77777777" w:rsidR="00CE1AA0" w:rsidRPr="00D175FF" w:rsidRDefault="00CE1AA0" w:rsidP="00CE1AA0">
    <w:pPr>
      <w:jc w:val="center"/>
    </w:pPr>
    <w:bookmarkStart w:id="7" w:name="covering_classification_header2"/>
    <w:bookmarkEnd w:id="7"/>
  </w:p>
  <w:p w14:paraId="1B788A7D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A65A8A3" w14:textId="179DAD5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75763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88578F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29035D24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7299" w14:textId="77777777" w:rsidR="00023335" w:rsidRDefault="00023335" w:rsidP="00CE1AA0">
    <w:pPr>
      <w:pStyle w:val="SecurityClassification"/>
    </w:pPr>
    <w:bookmarkStart w:id="20" w:name="covering_classification_header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E068DE"/>
    <w:multiLevelType w:val="hybridMultilevel"/>
    <w:tmpl w:val="6116DC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FAT">
    <w15:presenceInfo w15:providerId="None" w15:userId="MFAT"/>
  </w15:person>
  <w15:person w15:author="MMcGillivray@orange.mfat.net.nz">
    <w15:presenceInfo w15:providerId="None" w15:userId="MMcGillivray@orange.mfat.net.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3"/>
    <w:rsid w:val="00023335"/>
    <w:rsid w:val="00071F86"/>
    <w:rsid w:val="000A3B90"/>
    <w:rsid w:val="000C719A"/>
    <w:rsid w:val="00175E86"/>
    <w:rsid w:val="002173C7"/>
    <w:rsid w:val="00236A09"/>
    <w:rsid w:val="00255554"/>
    <w:rsid w:val="002670C2"/>
    <w:rsid w:val="00291F8E"/>
    <w:rsid w:val="002A1B4D"/>
    <w:rsid w:val="002B6045"/>
    <w:rsid w:val="00303A38"/>
    <w:rsid w:val="003C7043"/>
    <w:rsid w:val="003E5F24"/>
    <w:rsid w:val="003F4A6D"/>
    <w:rsid w:val="004971D9"/>
    <w:rsid w:val="004C7EE9"/>
    <w:rsid w:val="004F2988"/>
    <w:rsid w:val="00515590"/>
    <w:rsid w:val="005F099A"/>
    <w:rsid w:val="005F1313"/>
    <w:rsid w:val="00631640"/>
    <w:rsid w:val="006A699C"/>
    <w:rsid w:val="006B54EB"/>
    <w:rsid w:val="00733728"/>
    <w:rsid w:val="00757633"/>
    <w:rsid w:val="007B51A0"/>
    <w:rsid w:val="00803EF1"/>
    <w:rsid w:val="00832846"/>
    <w:rsid w:val="0087286C"/>
    <w:rsid w:val="00881F14"/>
    <w:rsid w:val="0088578F"/>
    <w:rsid w:val="008A31F0"/>
    <w:rsid w:val="008D17C5"/>
    <w:rsid w:val="008D2C23"/>
    <w:rsid w:val="009423E3"/>
    <w:rsid w:val="009602EC"/>
    <w:rsid w:val="009D261D"/>
    <w:rsid w:val="009D26F7"/>
    <w:rsid w:val="009D40EF"/>
    <w:rsid w:val="009F5D27"/>
    <w:rsid w:val="00A42175"/>
    <w:rsid w:val="00AE0B06"/>
    <w:rsid w:val="00B37FF1"/>
    <w:rsid w:val="00B6733C"/>
    <w:rsid w:val="00B72B22"/>
    <w:rsid w:val="00CE1AA0"/>
    <w:rsid w:val="00D64D19"/>
    <w:rsid w:val="00D96C65"/>
    <w:rsid w:val="00DB5226"/>
    <w:rsid w:val="00E32AD0"/>
    <w:rsid w:val="00E46391"/>
    <w:rsid w:val="00EA04C8"/>
    <w:rsid w:val="00EF1193"/>
    <w:rsid w:val="00F06D90"/>
    <w:rsid w:val="00F514D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6E0AE4"/>
  <w15:chartTrackingRefBased/>
  <w15:docId w15:val="{AA6357AA-D9C3-4E97-AD2A-4DBAEAA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9423E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9423E3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9423E3"/>
    <w:rPr>
      <w:b/>
      <w:bCs/>
    </w:rPr>
  </w:style>
  <w:style w:type="paragraph" w:styleId="ListParagraph">
    <w:name w:val="List Paragraph"/>
    <w:basedOn w:val="Normal"/>
    <w:uiPriority w:val="34"/>
    <w:qFormat/>
    <w:rsid w:val="0087286C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4D19"/>
    <w:rPr>
      <w:rFonts w:ascii="Verdana" w:hAnsi="Verdan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D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D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Nauru</TermName>
          <TermId xmlns="http://schemas.microsoft.com/office/infopath/2007/PartnerControls">17bca692-249d-4f91-9d8b-aa0ef47f6b4c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214</Value>
      <Value>226</Value>
    </TaxCatchAll>
    <_dlc_ExpireDateSaved xmlns="http://schemas.microsoft.com/sharepoint/v3" xsi:nil="true"/>
    <_dlc_ExpireDate xmlns="http://schemas.microsoft.com/sharepoint/v3">2022-07-14T09:27:15+00:00</_dlc_ExpireDate>
    <_dlc_DocId xmlns="3530594a-bd7c-48c9-91f8-7517fdc1c0cb">POLI-177-742</_dlc_DocId>
    <_dlc_DocIdUrl xmlns="3530594a-bd7c-48c9-91f8-7517fdc1c0cb">
      <Url>http://o-wln-gdm/Functions/PoliticalRelations/Pacific/Bilateral/_layouts/15/DocIdRedir.aspx?ID=POLI-177-742</Url>
      <Description>POLI-177-742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F6D08-3569-465B-B838-05304B08373B}"/>
</file>

<file path=customXml/itemProps2.xml><?xml version="1.0" encoding="utf-8"?>
<ds:datastoreItem xmlns:ds="http://schemas.openxmlformats.org/officeDocument/2006/customXml" ds:itemID="{983D0BBD-6E1F-427C-B8FE-8956B4F2A8BF}"/>
</file>

<file path=customXml/itemProps3.xml><?xml version="1.0" encoding="utf-8"?>
<ds:datastoreItem xmlns:ds="http://schemas.openxmlformats.org/officeDocument/2006/customXml" ds:itemID="{C6BC517E-0759-45A0-AE9A-269F7A992A14}"/>
</file>

<file path=customXml/itemProps4.xml><?xml version="1.0" encoding="utf-8"?>
<ds:datastoreItem xmlns:ds="http://schemas.openxmlformats.org/officeDocument/2006/customXml" ds:itemID="{98DF6D08-3569-465B-B838-05304B08373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metadata/properties"/>
    <ds:schemaRef ds:uri="53aa60f7-d2fd-4389-9151-56597f0e64e0"/>
    <ds:schemaRef ds:uri="http://purl.org/dc/elements/1.1/"/>
    <ds:schemaRef ds:uri="http://purl.org/dc/dcmitype/"/>
    <ds:schemaRef ds:uri="3530594a-bd7c-48c9-91f8-7517fdc1c0cb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83D0BBD-6E1F-427C-B8FE-8956B4F2A8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CAF799-7B87-4D1F-91BE-48953777C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Claire (PACMM)</dc:creator>
  <cp:keywords/>
  <dc:description/>
  <cp:lastModifiedBy>MFAT</cp:lastModifiedBy>
  <cp:revision>2</cp:revision>
  <cp:lastPrinted>2021-01-14T08:48:00Z</cp:lastPrinted>
  <dcterms:created xsi:type="dcterms:W3CDTF">2021-01-14T08:50:00Z</dcterms:created>
  <dcterms:modified xsi:type="dcterms:W3CDTF">2021-01-14T08:50:00Z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24ceb3d4-7ab9-49fc-9437-0bbbc0c5dda9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214;#Nauru|17bca692-249d-4f91-9d8b-aa0ef47f6b4c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{53aa60f7-d2fd-4389-9151-56597f0e64e0}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{5cc4a096-8451-4c9a-b2c0-431b568ccb12}</vt:lpwstr>
  </property>
  <property fmtid="{D5CDD505-2E9C-101B-9397-08002B2CF9AE}" pid="15" name="RecordPoint_ActiveItemUniqueId">
    <vt:lpwstr>{24ceb3d4-7ab9-49fc-9437-0bbbc0c5dda9}</vt:lpwstr>
  </property>
  <property fmtid="{D5CDD505-2E9C-101B-9397-08002B2CF9AE}" pid="16" name="RecordPoint_RecordNumberSubmitted">
    <vt:lpwstr>R0000805527</vt:lpwstr>
  </property>
  <property fmtid="{D5CDD505-2E9C-101B-9397-08002B2CF9AE}" pid="17" name="RecordPoint_SubmissionCompleted">
    <vt:lpwstr>2021-01-14T21:28:26.4837585+13:00</vt:lpwstr>
  </property>
</Properties>
</file>