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B716C9" w:rsidRPr="001452E7" w14:paraId="72EB7838" w14:textId="77777777" w:rsidTr="00FA3E44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5B132A33" w14:textId="77777777" w:rsidR="00B716C9" w:rsidRPr="001452E7" w:rsidRDefault="00B716C9" w:rsidP="00FA3E44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13FDC28C" wp14:editId="091D439D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0946BCEC" w14:textId="77777777" w:rsidR="00B716C9" w:rsidRPr="001452E7" w:rsidRDefault="00B716C9" w:rsidP="00FA3E44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79CA6DC4" w14:textId="77777777" w:rsidR="00B716C9" w:rsidRPr="001452E7" w:rsidRDefault="00B716C9" w:rsidP="00FA3E44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3</w:t>
            </w:r>
            <w:r>
              <w:rPr>
                <w:rFonts w:eastAsiaTheme="minorHAnsi" w:cstheme="minorBidi"/>
                <w:b/>
                <w:szCs w:val="20"/>
              </w:rPr>
              <w:t>7</w:t>
            </w:r>
            <w:r w:rsidRPr="00B716C9">
              <w:rPr>
                <w:rFonts w:eastAsiaTheme="minorHAnsi" w:cstheme="minorBidi"/>
                <w:b/>
                <w:szCs w:val="20"/>
                <w:vertAlign w:val="superscript"/>
              </w:rPr>
              <w:t>th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14:paraId="65E1F5B5" w14:textId="77777777" w:rsidR="00B716C9" w:rsidRPr="001452E7" w:rsidRDefault="00B716C9" w:rsidP="00FA3E44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Republic of the Union of Myanmar</w:t>
            </w:r>
          </w:p>
          <w:p w14:paraId="289C042F" w14:textId="0B401BEA" w:rsidR="00B716C9" w:rsidRDefault="00B716C9" w:rsidP="00FA3E44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 xml:space="preserve">Delivered by </w:t>
            </w:r>
            <w:r w:rsidR="00C85E0F">
              <w:rPr>
                <w:rFonts w:eastAsiaTheme="minorHAnsi" w:cstheme="minorBidi"/>
                <w:b/>
                <w:szCs w:val="20"/>
              </w:rPr>
              <w:t>Permanent Representative Lucy Duncan</w:t>
            </w:r>
          </w:p>
          <w:p w14:paraId="04595A57" w14:textId="32E1EB37" w:rsidR="00B716C9" w:rsidRPr="001452E7" w:rsidRDefault="00C85E0F" w:rsidP="00FA3E44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25 January</w:t>
            </w:r>
            <w:r w:rsidR="00B716C9">
              <w:rPr>
                <w:rFonts w:eastAsiaTheme="minorHAnsi" w:cstheme="minorBidi"/>
                <w:b/>
                <w:szCs w:val="20"/>
              </w:rPr>
              <w:t xml:space="preserve"> 2021</w:t>
            </w:r>
          </w:p>
        </w:tc>
      </w:tr>
    </w:tbl>
    <w:p w14:paraId="4E6FFA86" w14:textId="77777777" w:rsidR="00B716C9" w:rsidRDefault="00B716C9" w:rsidP="00B716C9">
      <w:pPr>
        <w:jc w:val="both"/>
      </w:pPr>
    </w:p>
    <w:p w14:paraId="7CE71A07" w14:textId="718973E6" w:rsidR="00B716C9" w:rsidRDefault="00B716C9" w:rsidP="00B716C9">
      <w:pPr>
        <w:jc w:val="both"/>
      </w:pPr>
      <w:r>
        <w:t>President,</w:t>
      </w:r>
    </w:p>
    <w:p w14:paraId="2A953679" w14:textId="77777777" w:rsidR="00CD599E" w:rsidRDefault="00CD599E" w:rsidP="00B716C9">
      <w:pPr>
        <w:jc w:val="both"/>
      </w:pPr>
    </w:p>
    <w:p w14:paraId="1F6ABBD7" w14:textId="6D75A810" w:rsidR="00B716C9" w:rsidRDefault="00B716C9" w:rsidP="00B716C9">
      <w:pPr>
        <w:jc w:val="both"/>
      </w:pPr>
      <w:r>
        <w:t xml:space="preserve">New Zealand </w:t>
      </w:r>
      <w:r w:rsidR="00243A77">
        <w:t>welcomes</w:t>
      </w:r>
      <w:r>
        <w:t xml:space="preserve"> </w:t>
      </w:r>
      <w:r w:rsidR="00617972">
        <w:t>Myanmar</w:t>
      </w:r>
      <w:r w:rsidR="00243A77">
        <w:t>’s participation</w:t>
      </w:r>
      <w:r>
        <w:t xml:space="preserve"> in this process. </w:t>
      </w:r>
    </w:p>
    <w:p w14:paraId="22E18467" w14:textId="77777777" w:rsidR="00B716C9" w:rsidRDefault="00B716C9" w:rsidP="00B716C9">
      <w:pPr>
        <w:jc w:val="both"/>
      </w:pPr>
    </w:p>
    <w:p w14:paraId="40A13876" w14:textId="5A52930B" w:rsidR="00B716C9" w:rsidRDefault="00230593" w:rsidP="00B716C9">
      <w:pPr>
        <w:jc w:val="both"/>
      </w:pPr>
      <w:r>
        <w:t>We</w:t>
      </w:r>
      <w:r w:rsidR="00B716C9" w:rsidRPr="00D16E40">
        <w:t xml:space="preserve"> </w:t>
      </w:r>
      <w:r>
        <w:rPr>
          <w:b/>
        </w:rPr>
        <w:t>recommend</w:t>
      </w:r>
      <w:r w:rsidR="00B716C9" w:rsidRPr="00D16E40">
        <w:t xml:space="preserve"> that </w:t>
      </w:r>
      <w:r w:rsidR="003A695C">
        <w:t>Myanmar</w:t>
      </w:r>
      <w:r>
        <w:t xml:space="preserve"> take</w:t>
      </w:r>
      <w:r w:rsidR="00243A77">
        <w:t xml:space="preserve"> concrete</w:t>
      </w:r>
      <w:r>
        <w:t xml:space="preserve"> steps to eliminate</w:t>
      </w:r>
      <w:r w:rsidR="00D16A61">
        <w:t xml:space="preserve"> </w:t>
      </w:r>
      <w:r>
        <w:t>discrimination</w:t>
      </w:r>
      <w:r w:rsidR="00243A77">
        <w:t xml:space="preserve"> </w:t>
      </w:r>
      <w:r w:rsidR="00856820">
        <w:t xml:space="preserve">against religious and ethnic minorities in Myanmar, including the Rohingya people, </w:t>
      </w:r>
      <w:r w:rsidR="00243A77">
        <w:t>both in</w:t>
      </w:r>
      <w:r w:rsidR="00D16A61">
        <w:t xml:space="preserve"> </w:t>
      </w:r>
      <w:r w:rsidR="00243A77">
        <w:t>law and practice,</w:t>
      </w:r>
      <w:r w:rsidR="00243A77" w:rsidDel="00BB0EDF">
        <w:t xml:space="preserve"> </w:t>
      </w:r>
      <w:r w:rsidR="00BB0EDF">
        <w:t xml:space="preserve">including by </w:t>
      </w:r>
      <w:r w:rsidR="00D16A61">
        <w:t xml:space="preserve">repealing the </w:t>
      </w:r>
      <w:r w:rsidR="00243A77">
        <w:t>“</w:t>
      </w:r>
      <w:r w:rsidR="00D16A61">
        <w:t>Race and Religion Protection Laws of 2015</w:t>
      </w:r>
      <w:r w:rsidR="00243A77">
        <w:t>”</w:t>
      </w:r>
      <w:r w:rsidR="00D16A61">
        <w:t>.</w:t>
      </w:r>
    </w:p>
    <w:p w14:paraId="286BB7DD" w14:textId="77777777" w:rsidR="00230593" w:rsidRDefault="00230593" w:rsidP="00B716C9">
      <w:pPr>
        <w:jc w:val="both"/>
      </w:pPr>
    </w:p>
    <w:p w14:paraId="6563DB1A" w14:textId="418F3B9C" w:rsidR="00230593" w:rsidRDefault="00D85B2B" w:rsidP="00230593">
      <w:pPr>
        <w:jc w:val="both"/>
      </w:pPr>
      <w:r>
        <w:t>We</w:t>
      </w:r>
      <w:r w:rsidR="00230593">
        <w:t xml:space="preserve"> </w:t>
      </w:r>
      <w:r w:rsidR="00230593" w:rsidRPr="006B3940">
        <w:rPr>
          <w:b/>
        </w:rPr>
        <w:t>recommend</w:t>
      </w:r>
      <w:r w:rsidR="00230593">
        <w:rPr>
          <w:b/>
        </w:rPr>
        <w:t xml:space="preserve"> </w:t>
      </w:r>
      <w:r w:rsidR="00F6484D">
        <w:t>that</w:t>
      </w:r>
      <w:r w:rsidR="00550598">
        <w:t xml:space="preserve"> </w:t>
      </w:r>
      <w:r w:rsidR="00F6484D">
        <w:t xml:space="preserve">Myanmar amend </w:t>
      </w:r>
      <w:r w:rsidR="00230593">
        <w:t xml:space="preserve">the Citizenship Law of 1982 </w:t>
      </w:r>
      <w:r w:rsidR="00F6484D">
        <w:t>to ensure</w:t>
      </w:r>
      <w:r w:rsidR="00230593">
        <w:t xml:space="preserve"> </w:t>
      </w:r>
      <w:r w:rsidR="000A0165">
        <w:t xml:space="preserve">that </w:t>
      </w:r>
      <w:r w:rsidR="00230593">
        <w:t xml:space="preserve">citizenship </w:t>
      </w:r>
      <w:r w:rsidR="00F6484D">
        <w:t>is granted free from discrimination based on ethnicity</w:t>
      </w:r>
      <w:r w:rsidR="000A0165">
        <w:t xml:space="preserve"> or other </w:t>
      </w:r>
      <w:r w:rsidR="00241E9D">
        <w:t xml:space="preserve">grounds </w:t>
      </w:r>
      <w:r w:rsidR="000A0165">
        <w:t xml:space="preserve">prohibited </w:t>
      </w:r>
      <w:r w:rsidR="00241E9D">
        <w:t>by international human rights commitments</w:t>
      </w:r>
      <w:r w:rsidR="00230593">
        <w:t xml:space="preserve">. </w:t>
      </w:r>
    </w:p>
    <w:p w14:paraId="03FFE6EE" w14:textId="77777777" w:rsidR="00B716C9" w:rsidRDefault="00B716C9" w:rsidP="00B716C9">
      <w:pPr>
        <w:jc w:val="both"/>
      </w:pPr>
    </w:p>
    <w:p w14:paraId="0B4AE6B2" w14:textId="6D0721BB" w:rsidR="00B716C9" w:rsidRDefault="00BC1B2E" w:rsidP="00B716C9">
      <w:pPr>
        <w:jc w:val="both"/>
      </w:pPr>
      <w:r>
        <w:t xml:space="preserve">New Zealand </w:t>
      </w:r>
      <w:r w:rsidR="00550598">
        <w:rPr>
          <w:b/>
        </w:rPr>
        <w:t>recommend</w:t>
      </w:r>
      <w:r>
        <w:rPr>
          <w:b/>
        </w:rPr>
        <w:t>s</w:t>
      </w:r>
      <w:r w:rsidR="00B716C9">
        <w:t xml:space="preserve"> that </w:t>
      </w:r>
      <w:r w:rsidR="003A695C">
        <w:t>Myanmar</w:t>
      </w:r>
      <w:r w:rsidR="00B716C9">
        <w:t xml:space="preserve"> amends</w:t>
      </w:r>
      <w:r w:rsidR="002E59F5">
        <w:t xml:space="preserve"> current</w:t>
      </w:r>
      <w:r w:rsidR="00B716C9">
        <w:t xml:space="preserve"> </w:t>
      </w:r>
      <w:r w:rsidR="007B69A3">
        <w:t>law</w:t>
      </w:r>
      <w:r>
        <w:t xml:space="preserve"> and </w:t>
      </w:r>
      <w:r w:rsidR="007B69A3">
        <w:t xml:space="preserve">enforcement </w:t>
      </w:r>
      <w:r w:rsidR="00B716C9">
        <w:t>practi</w:t>
      </w:r>
      <w:r w:rsidR="008B70EB">
        <w:t>c</w:t>
      </w:r>
      <w:r w:rsidR="00B716C9">
        <w:t>es to</w:t>
      </w:r>
      <w:r w:rsidR="007B69A3">
        <w:t xml:space="preserve"> enable</w:t>
      </w:r>
      <w:r>
        <w:t xml:space="preserve"> </w:t>
      </w:r>
      <w:r w:rsidR="0093787B">
        <w:t>free</w:t>
      </w:r>
      <w:r w:rsidR="00B716C9">
        <w:t xml:space="preserve"> expressio</w:t>
      </w:r>
      <w:r w:rsidR="00550598">
        <w:t>n</w:t>
      </w:r>
      <w:r w:rsidR="00B716C9">
        <w:t xml:space="preserve"> </w:t>
      </w:r>
      <w:r w:rsidR="007B69A3">
        <w:t>and</w:t>
      </w:r>
      <w:r w:rsidR="00B716C9">
        <w:t xml:space="preserve"> </w:t>
      </w:r>
      <w:r w:rsidR="003A695C">
        <w:t>transparent journalism</w:t>
      </w:r>
      <w:r w:rsidR="007B69A3">
        <w:t>, while</w:t>
      </w:r>
      <w:r w:rsidR="009B75DC">
        <w:t xml:space="preserve"> </w:t>
      </w:r>
      <w:r w:rsidR="00E1717C">
        <w:t xml:space="preserve">also </w:t>
      </w:r>
      <w:r w:rsidR="007B69A3">
        <w:t xml:space="preserve">addressing </w:t>
      </w:r>
      <w:r w:rsidR="0093787B">
        <w:t>the online</w:t>
      </w:r>
      <w:r w:rsidR="007B69A3">
        <w:t xml:space="preserve"> promulgation of </w:t>
      </w:r>
      <w:r w:rsidR="00081697">
        <w:t xml:space="preserve">incitements to discrimination, hostility </w:t>
      </w:r>
      <w:r w:rsidR="00693AF8">
        <w:t>and</w:t>
      </w:r>
      <w:r w:rsidR="00081697">
        <w:t xml:space="preserve"> violence</w:t>
      </w:r>
      <w:r w:rsidR="007B69A3">
        <w:t>.</w:t>
      </w:r>
    </w:p>
    <w:p w14:paraId="2A8B63B0" w14:textId="7C5F8DD9" w:rsidR="00230593" w:rsidRDefault="00230593" w:rsidP="00B716C9">
      <w:pPr>
        <w:jc w:val="both"/>
      </w:pPr>
    </w:p>
    <w:p w14:paraId="7BD322CF" w14:textId="2EEEA65E" w:rsidR="00230593" w:rsidRPr="00693AF8" w:rsidRDefault="002E59F5" w:rsidP="00693AF8">
      <w:pPr>
        <w:spacing w:line="360" w:lineRule="auto"/>
        <w:jc w:val="both"/>
        <w:rPr>
          <w:rFonts w:cs="Arial"/>
          <w:szCs w:val="20"/>
        </w:rPr>
      </w:pPr>
      <w:r>
        <w:t xml:space="preserve">Finally, </w:t>
      </w:r>
      <w:r w:rsidR="00230593">
        <w:t xml:space="preserve">New Zealand </w:t>
      </w:r>
      <w:r w:rsidR="00230593" w:rsidRPr="006B3940">
        <w:rPr>
          <w:b/>
        </w:rPr>
        <w:t>recomm</w:t>
      </w:r>
      <w:r w:rsidR="00230593" w:rsidRPr="00693AF8">
        <w:rPr>
          <w:b/>
        </w:rPr>
        <w:t>ends</w:t>
      </w:r>
      <w:r w:rsidR="00230593" w:rsidRPr="00693AF8">
        <w:t xml:space="preserve"> that Myanmar take further action towards the formal abolition of the death penalty</w:t>
      </w:r>
      <w:r w:rsidR="000A0165" w:rsidRPr="00693AF8">
        <w:t>, including through legislative changes to remove capital punishment from its penal code, and ratification of the Second Optional Protocol</w:t>
      </w:r>
      <w:r w:rsidR="00693AF8" w:rsidRPr="00693AF8">
        <w:t xml:space="preserve"> </w:t>
      </w:r>
      <w:r w:rsidR="00693AF8" w:rsidRPr="00693AF8">
        <w:rPr>
          <w:rFonts w:cs="Arial"/>
          <w:szCs w:val="20"/>
        </w:rPr>
        <w:t>to the International Co</w:t>
      </w:r>
      <w:r w:rsidR="00D85B2B">
        <w:rPr>
          <w:rFonts w:cs="Arial"/>
          <w:szCs w:val="20"/>
        </w:rPr>
        <w:t>venant</w:t>
      </w:r>
      <w:r w:rsidR="00693AF8" w:rsidRPr="00693AF8">
        <w:rPr>
          <w:rFonts w:cs="Arial"/>
          <w:szCs w:val="20"/>
        </w:rPr>
        <w:t xml:space="preserve"> on Civil and Political Rights.</w:t>
      </w:r>
      <w:r w:rsidR="00243A77" w:rsidRPr="00693AF8" w:rsidDel="00243A77">
        <w:t xml:space="preserve"> </w:t>
      </w:r>
    </w:p>
    <w:p w14:paraId="66E96918" w14:textId="780634E9" w:rsidR="00B716C9" w:rsidRDefault="00B716C9" w:rsidP="00B716C9">
      <w:pPr>
        <w:jc w:val="both"/>
      </w:pPr>
    </w:p>
    <w:p w14:paraId="237199CF" w14:textId="528CFC52" w:rsidR="00B716C9" w:rsidRDefault="00B716C9" w:rsidP="00B716C9">
      <w:pPr>
        <w:jc w:val="both"/>
      </w:pPr>
      <w:r>
        <w:t>Thank you.</w:t>
      </w:r>
    </w:p>
    <w:p w14:paraId="582656BD" w14:textId="77777777" w:rsidR="00B716C9" w:rsidRDefault="00B716C9" w:rsidP="00B716C9"/>
    <w:p w14:paraId="51DA87DF" w14:textId="77777777" w:rsidR="00B716C9" w:rsidRDefault="00B716C9" w:rsidP="00B716C9"/>
    <w:p w14:paraId="479B4F7A" w14:textId="77777777" w:rsidR="00803EF1" w:rsidRDefault="00803EF1" w:rsidP="003F4A6D"/>
    <w:sectPr w:rsidR="00803EF1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E61EA" w14:textId="77777777" w:rsidR="00B716C9" w:rsidRDefault="00B716C9" w:rsidP="00023335">
      <w:pPr>
        <w:spacing w:line="240" w:lineRule="auto"/>
      </w:pPr>
      <w:r>
        <w:separator/>
      </w:r>
    </w:p>
  </w:endnote>
  <w:endnote w:type="continuationSeparator" w:id="0">
    <w:p w14:paraId="3DDF162A" w14:textId="77777777" w:rsidR="00B716C9" w:rsidRDefault="00B716C9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6F8A" w14:textId="4A894DEF" w:rsidR="00CE1AA0" w:rsidRPr="00CE1AA0" w:rsidRDefault="00E80DDE" w:rsidP="00CE1AA0">
    <w:pPr>
      <w:pStyle w:val="DocumentID"/>
    </w:pPr>
    <w:bookmarkStart w:id="8" w:name="document_id2"/>
    <w:ins w:id="9" w:author="MFAT" w:date="2021-01-14T11:21:00Z">
      <w:r>
        <w:t>POLI-119-1537</w:t>
      </w:r>
    </w:ins>
    <w:bookmarkEnd w:id="8"/>
    <w:ins w:id="10" w:author="MMcGillivray@orange.mfat.net.nz" w:date="2021-01-14T21:28:00Z">
      <w:del w:id="11" w:author="MFAT" w:date="2021-01-14T11:21:00Z">
        <w:r w:rsidR="00820036" w:rsidDel="00E80DDE">
          <w:delText>POLI-119-1537</w:delText>
        </w:r>
      </w:del>
    </w:ins>
    <w:del w:id="12" w:author="MMcGillivray@orange.mfat.net.nz" w:date="2021-01-14T21:16:00Z">
      <w:r w:rsidR="00D85B2B" w:rsidDel="00CD599E">
        <w:delText>POLI-119-1537</w:delText>
      </w:r>
    </w:del>
  </w:p>
  <w:p w14:paraId="04F0C3BF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23923C39" w14:textId="53381F90" w:rsidR="00CE1AA0" w:rsidRDefault="00E80DDE" w:rsidP="00CE1AA0">
    <w:pPr>
      <w:pStyle w:val="SecurityClassification"/>
    </w:pPr>
    <w:bookmarkStart w:id="13" w:name="security_classification_footer2"/>
    <w:ins w:id="14" w:author="MFAT" w:date="2021-01-14T11:21:00Z">
      <w:r>
        <w:t>RESTRICTED</w:t>
      </w:r>
    </w:ins>
    <w:bookmarkEnd w:id="13"/>
    <w:ins w:id="15" w:author="MMcGillivray@orange.mfat.net.nz" w:date="2021-01-14T21:28:00Z">
      <w:del w:id="16" w:author="MFAT" w:date="2021-01-14T11:21:00Z">
        <w:r w:rsidR="00820036" w:rsidDel="00E80DDE">
          <w:delText>RESTRICTED</w:delText>
        </w:r>
      </w:del>
    </w:ins>
    <w:del w:id="17" w:author="MMcGillivray@orange.mfat.net.nz" w:date="2021-01-14T21:16:00Z">
      <w:r w:rsidR="00D85B2B" w:rsidDel="00CD599E">
        <w:delText>RESTRICTED</w:delText>
      </w:r>
    </w:del>
    <w:r w:rsidR="00CE1AA0" w:rsidRPr="00F452A0">
      <w:t xml:space="preserve"> </w:t>
    </w:r>
    <w:bookmarkStart w:id="18" w:name="security_caveat_footer2"/>
    <w:bookmarkEnd w:id="18"/>
  </w:p>
  <w:p w14:paraId="3C1D1546" w14:textId="77777777" w:rsidR="00023335" w:rsidRDefault="00023335" w:rsidP="00CE1AA0">
    <w:pPr>
      <w:pStyle w:val="Footer"/>
      <w:jc w:val="center"/>
    </w:pPr>
    <w:bookmarkStart w:id="19" w:name="covering_classification_footer2"/>
    <w:bookmarkEnd w:id="1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E81D7" w14:textId="77777777" w:rsidR="00023335" w:rsidRDefault="00023335" w:rsidP="00CE1AA0">
    <w:pPr>
      <w:pStyle w:val="Footer"/>
      <w:jc w:val="center"/>
    </w:pPr>
    <w:bookmarkStart w:id="22" w:name="covering_classification_footer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80C65" w14:textId="77777777" w:rsidR="00B716C9" w:rsidRDefault="00B716C9" w:rsidP="00023335">
      <w:pPr>
        <w:spacing w:line="240" w:lineRule="auto"/>
      </w:pPr>
      <w:r>
        <w:separator/>
      </w:r>
    </w:p>
  </w:footnote>
  <w:footnote w:type="continuationSeparator" w:id="0">
    <w:p w14:paraId="711038C2" w14:textId="77777777" w:rsidR="00B716C9" w:rsidRDefault="00B716C9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1F95" w14:textId="79381E35" w:rsidR="00CE1AA0" w:rsidRDefault="00E80DDE" w:rsidP="00CE1AA0">
    <w:pPr>
      <w:pStyle w:val="SecurityClassification"/>
    </w:pPr>
    <w:bookmarkStart w:id="1" w:name="security_classification_header2"/>
    <w:ins w:id="2" w:author="MFAT" w:date="2021-01-14T11:21:00Z">
      <w:r>
        <w:t>RESTRICTED</w:t>
      </w:r>
    </w:ins>
    <w:bookmarkEnd w:id="1"/>
    <w:ins w:id="3" w:author="MMcGillivray@orange.mfat.net.nz" w:date="2021-01-14T21:28:00Z">
      <w:del w:id="4" w:author="MFAT" w:date="2021-01-14T11:21:00Z">
        <w:r w:rsidR="00820036" w:rsidDel="00E80DDE">
          <w:delText>RESTRICTED</w:delText>
        </w:r>
      </w:del>
    </w:ins>
    <w:del w:id="5" w:author="MMcGillivray@orange.mfat.net.nz" w:date="2021-01-14T21:16:00Z">
      <w:r w:rsidR="00D85B2B" w:rsidDel="00CD599E">
        <w:delText>RESTRICTED</w:delText>
      </w:r>
    </w:del>
    <w:r w:rsidR="00CE1AA0" w:rsidRPr="00F452A0">
      <w:t xml:space="preserve"> </w:t>
    </w:r>
    <w:bookmarkStart w:id="6" w:name="security_caveat_header2"/>
    <w:bookmarkEnd w:id="6"/>
  </w:p>
  <w:p w14:paraId="0AC889D9" w14:textId="77777777" w:rsidR="00CE1AA0" w:rsidRPr="00D175FF" w:rsidRDefault="00CE1AA0" w:rsidP="00CE1AA0">
    <w:pPr>
      <w:jc w:val="center"/>
    </w:pPr>
    <w:bookmarkStart w:id="7" w:name="covering_classification_header2"/>
    <w:bookmarkEnd w:id="7"/>
  </w:p>
  <w:p w14:paraId="4A5D00D4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6CF5AB4A" w14:textId="3544DD68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2E77D8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14:paraId="27B933C4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C7698" w14:textId="4D7500D0" w:rsidR="00CE1AA0" w:rsidRDefault="00CE1AA0" w:rsidP="00CE1AA0">
    <w:pPr>
      <w:pStyle w:val="SecurityClassification"/>
    </w:pPr>
    <w:bookmarkStart w:id="20" w:name="security_caveat_header"/>
    <w:bookmarkEnd w:id="20"/>
  </w:p>
  <w:p w14:paraId="338E8487" w14:textId="77777777" w:rsidR="00023335" w:rsidRDefault="00023335" w:rsidP="00CE1AA0">
    <w:pPr>
      <w:pStyle w:val="SecurityClassification"/>
    </w:pPr>
    <w:bookmarkStart w:id="21" w:name="covering_classification_header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FAT">
    <w15:presenceInfo w15:providerId="None" w15:userId="MFAT"/>
  </w15:person>
  <w15:person w15:author="MMcGillivray@orange.mfat.net.nz">
    <w15:presenceInfo w15:providerId="None" w15:userId="MMcGillivray@orange.mfat.net.n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C9"/>
    <w:rsid w:val="00023335"/>
    <w:rsid w:val="00071F86"/>
    <w:rsid w:val="00081697"/>
    <w:rsid w:val="00093C05"/>
    <w:rsid w:val="000A0165"/>
    <w:rsid w:val="000A3B90"/>
    <w:rsid w:val="002173C7"/>
    <w:rsid w:val="00230593"/>
    <w:rsid w:val="00236A09"/>
    <w:rsid w:val="00241E9D"/>
    <w:rsid w:val="00243A77"/>
    <w:rsid w:val="00255554"/>
    <w:rsid w:val="00291F8E"/>
    <w:rsid w:val="002B6045"/>
    <w:rsid w:val="002E59F5"/>
    <w:rsid w:val="002E77D8"/>
    <w:rsid w:val="00303A38"/>
    <w:rsid w:val="003A695C"/>
    <w:rsid w:val="003E5F24"/>
    <w:rsid w:val="003F4A6D"/>
    <w:rsid w:val="00505A90"/>
    <w:rsid w:val="00512729"/>
    <w:rsid w:val="00515590"/>
    <w:rsid w:val="00550598"/>
    <w:rsid w:val="005F099A"/>
    <w:rsid w:val="005F1313"/>
    <w:rsid w:val="00617972"/>
    <w:rsid w:val="00631640"/>
    <w:rsid w:val="00660919"/>
    <w:rsid w:val="00693AF8"/>
    <w:rsid w:val="006A699C"/>
    <w:rsid w:val="00752E77"/>
    <w:rsid w:val="007B69A3"/>
    <w:rsid w:val="007F7973"/>
    <w:rsid w:val="00803EF1"/>
    <w:rsid w:val="00820036"/>
    <w:rsid w:val="00832846"/>
    <w:rsid w:val="00856820"/>
    <w:rsid w:val="008956AE"/>
    <w:rsid w:val="008A31F0"/>
    <w:rsid w:val="008B70EB"/>
    <w:rsid w:val="008D17C5"/>
    <w:rsid w:val="008D2C23"/>
    <w:rsid w:val="008E107C"/>
    <w:rsid w:val="009124AB"/>
    <w:rsid w:val="0093787B"/>
    <w:rsid w:val="009602EC"/>
    <w:rsid w:val="009B75DC"/>
    <w:rsid w:val="009C3DAE"/>
    <w:rsid w:val="009D261D"/>
    <w:rsid w:val="009D40EF"/>
    <w:rsid w:val="009F5D27"/>
    <w:rsid w:val="00A04335"/>
    <w:rsid w:val="00AE0B06"/>
    <w:rsid w:val="00AF7867"/>
    <w:rsid w:val="00B37FF1"/>
    <w:rsid w:val="00B716C9"/>
    <w:rsid w:val="00B72B22"/>
    <w:rsid w:val="00BB0EDF"/>
    <w:rsid w:val="00BC1B2E"/>
    <w:rsid w:val="00BD5E62"/>
    <w:rsid w:val="00BF1DAC"/>
    <w:rsid w:val="00C04AFB"/>
    <w:rsid w:val="00C15FD3"/>
    <w:rsid w:val="00C85E0F"/>
    <w:rsid w:val="00CD1224"/>
    <w:rsid w:val="00CD599E"/>
    <w:rsid w:val="00CE1AA0"/>
    <w:rsid w:val="00D16A61"/>
    <w:rsid w:val="00D67336"/>
    <w:rsid w:val="00D85B2B"/>
    <w:rsid w:val="00D96C65"/>
    <w:rsid w:val="00D97661"/>
    <w:rsid w:val="00DB5226"/>
    <w:rsid w:val="00DB5B95"/>
    <w:rsid w:val="00E1717C"/>
    <w:rsid w:val="00E80DDE"/>
    <w:rsid w:val="00EA04C8"/>
    <w:rsid w:val="00EB0FF4"/>
    <w:rsid w:val="00F06D90"/>
    <w:rsid w:val="00F6484D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2A63F16"/>
  <w15:chartTrackingRefBased/>
  <w15:docId w15:val="{8E68BC81-232A-4940-B984-D3539E64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B716C9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7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5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E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E6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E62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D67336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C39C97671C3E1E41AD610D3DF2EAA12E" ma:contentTypeVersion="17" ma:contentTypeDescription="Blank Document" ma:contentTypeScope="" ma:versionID="d7518afd9d0b12e970c28e00c6f7aeb8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xmlns:ns5="8dce6fe6-f1eb-4f8b-8418-a9307c97acd2" targetNamespace="http://schemas.microsoft.com/office/2006/metadata/properties" ma:root="true" ma:fieldsID="1a9f61a35333676cc582089d06d959cd" ns1:_="" ns2:_="" ns4:_="" ns5:_="">
    <xsd:import namespace="http://schemas.microsoft.com/sharepoint/v3"/>
    <xsd:import namespace="3530594a-bd7c-48c9-91f8-7517fdc1c0cb"/>
    <xsd:import namespace="http://schemas.microsoft.com/sharepoint/v4"/>
    <xsd:import namespace="8dce6fe6-f1eb-4f8b-8418-a9307c97acd2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39fc513b-c818-4556-bbbd-7d4d79b4d92e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default="107;#Myanmar|eea3ce4c-6460-467a-be53-6beb5b5d3a55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e6fe6-f1eb-4f8b-8418-a9307c97acd2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50eae6af-e819-4c7b-a467-4d5bd25f329c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Myanmar</TermName>
          <TermId xmlns="http://schemas.microsoft.com/office/infopath/2007/PartnerControls">eea3ce4c-6460-467a-be53-6beb5b5d3a55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227</Value>
      <Value>107</Value>
    </TaxCatchAll>
    <_dlc_ExpireDateSaved xmlns="http://schemas.microsoft.com/sharepoint/v3" xsi:nil="true"/>
    <_dlc_ExpireDate xmlns="http://schemas.microsoft.com/sharepoint/v3">2022-07-14T09:29:00+00:00</_dlc_ExpireDate>
    <_dlc_DocId xmlns="3530594a-bd7c-48c9-91f8-7517fdc1c0cb">POLI-119-1537</_dlc_DocId>
    <_dlc_DocIdUrl xmlns="3530594a-bd7c-48c9-91f8-7517fdc1c0cb">
      <Url>http://o-wln-gdm/Functions/PoliticalRelations/Asia/Bilateral/_layouts/15/DocIdRedir.aspx?ID=POLI-119-1537</Url>
      <Description>POLI-119-1537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BF3E6-FF41-404E-BBCB-162B7FB62C58}"/>
</file>

<file path=customXml/itemProps2.xml><?xml version="1.0" encoding="utf-8"?>
<ds:datastoreItem xmlns:ds="http://schemas.openxmlformats.org/officeDocument/2006/customXml" ds:itemID="{DC50AB5F-5BA5-48E3-A0D2-0B0DD6584D89}"/>
</file>

<file path=customXml/itemProps3.xml><?xml version="1.0" encoding="utf-8"?>
<ds:datastoreItem xmlns:ds="http://schemas.openxmlformats.org/officeDocument/2006/customXml" ds:itemID="{F97B900F-D822-475A-8619-225FD379B9AA}"/>
</file>

<file path=customXml/itemProps4.xml><?xml version="1.0" encoding="utf-8"?>
<ds:datastoreItem xmlns:ds="http://schemas.openxmlformats.org/officeDocument/2006/customXml" ds:itemID="{C772045F-06E5-4AF6-BEAF-6A91B7F0A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8dce6fe6-f1eb-4f8b-8418-a9307c97a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2BF3E6-FF41-404E-BBCB-162B7FB62C58}">
  <ds:schemaRefs>
    <ds:schemaRef ds:uri="http://schemas.openxmlformats.org/package/2006/metadata/core-properties"/>
    <ds:schemaRef ds:uri="8dce6fe6-f1eb-4f8b-8418-a9307c97acd2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4"/>
    <ds:schemaRef ds:uri="http://schemas.microsoft.com/office/2006/documentManagement/types"/>
    <ds:schemaRef ds:uri="3530594a-bd7c-48c9-91f8-7517fdc1c0cb"/>
    <ds:schemaRef ds:uri="http://schemas.microsoft.com/sharepoint/v3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230760AA-47B3-4550-B80E-71CA0C50C8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 UPR37 Statement on Myanmar January 2021</vt:lpstr>
    </vt:vector>
  </TitlesOfParts>
  <Company>Ministry of Foreign Affairs and Trade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UPR37 Statement on Myanmar January 2021</dc:title>
  <dc:subject/>
  <dc:creator>MOFFETT, Holly (SEA)</dc:creator>
  <cp:keywords/>
  <dc:description/>
  <cp:lastModifiedBy>MFAT</cp:lastModifiedBy>
  <cp:revision>2</cp:revision>
  <cp:lastPrinted>2020-12-15T22:11:00Z</cp:lastPrinted>
  <dcterms:created xsi:type="dcterms:W3CDTF">2021-01-14T10:22:00Z</dcterms:created>
  <dcterms:modified xsi:type="dcterms:W3CDTF">2021-01-14T10:22:00Z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cd496268-0e45-4d2b-898e-f639683a1c4f</vt:lpwstr>
  </property>
  <property fmtid="{D5CDD505-2E9C-101B-9397-08002B2CF9AE}" pid="6" name="Topic">
    <vt:lpwstr/>
  </property>
  <property fmtid="{D5CDD505-2E9C-101B-9397-08002B2CF9AE}" pid="7" name="SecurityClassification">
    <vt:lpwstr>227;#RESTRICTED|50eae6af-e819-4c7b-a467-4d5bd25f329c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>107;#Myanmar|eea3ce4c-6460-467a-be53-6beb5b5d3a55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{8dce6fe6-f1eb-4f8b-8418-a9307c97acd2}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{9ded4bc7-d1b1-4957-8bba-0ec24211bdac}</vt:lpwstr>
  </property>
  <property fmtid="{D5CDD505-2E9C-101B-9397-08002B2CF9AE}" pid="15" name="RecordPoint_ActiveItemUniqueId">
    <vt:lpwstr>{cd496268-0e45-4d2b-898e-f639683a1c4f}</vt:lpwstr>
  </property>
  <property fmtid="{D5CDD505-2E9C-101B-9397-08002B2CF9AE}" pid="16" name="RecordPoint_RecordNumberSubmitted">
    <vt:lpwstr>R0000804583</vt:lpwstr>
  </property>
  <property fmtid="{D5CDD505-2E9C-101B-9397-08002B2CF9AE}" pid="17" name="RecordPoint_SubmissionCompleted">
    <vt:lpwstr>2021-01-14T21:29:26.6077454+13:00</vt:lpwstr>
  </property>
</Properties>
</file>