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5574EB" w:rsidRPr="002A3EF1" w14:paraId="77C02E76" w14:textId="77777777" w:rsidTr="00A12165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4CE113F1" w14:textId="77777777" w:rsidR="005574EB" w:rsidRPr="005574EB" w:rsidRDefault="005574EB" w:rsidP="00A1216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71C6F35E" w14:textId="77777777" w:rsidR="005574EB" w:rsidRPr="005574EB" w:rsidRDefault="005574EB" w:rsidP="00A12165">
            <w:pPr>
              <w:rPr>
                <w:rFonts w:ascii="Arial" w:hAnsi="Arial" w:cs="Arial"/>
                <w:b/>
                <w:szCs w:val="20"/>
              </w:rPr>
            </w:pPr>
            <w:r w:rsidRPr="005574EB">
              <w:rPr>
                <w:rFonts w:ascii="Arial" w:hAnsi="Arial" w:cs="Arial"/>
                <w:noProof/>
                <w:szCs w:val="20"/>
                <w:lang w:eastAsia="en-NZ"/>
              </w:rPr>
              <w:drawing>
                <wp:inline distT="0" distB="0" distL="0" distR="0" wp14:anchorId="21B43E90" wp14:editId="1AD0EEAF">
                  <wp:extent cx="990600" cy="952500"/>
                  <wp:effectExtent l="0" t="0" r="0" b="0"/>
                  <wp:docPr id="4" name="Picture 4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78734FC9" w14:textId="77777777" w:rsidR="005574EB" w:rsidRPr="002A3EF1" w:rsidRDefault="005574EB" w:rsidP="002A3EF1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  <w:p w14:paraId="7AC8CEEC" w14:textId="77777777" w:rsidR="005574EB" w:rsidRPr="002A3EF1" w:rsidRDefault="005574EB" w:rsidP="002A3EF1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 w:rsidRPr="002A3EF1">
              <w:rPr>
                <w:rFonts w:cs="Arial"/>
                <w:b/>
                <w:szCs w:val="20"/>
              </w:rPr>
              <w:t xml:space="preserve">Human Rights Council </w:t>
            </w:r>
          </w:p>
          <w:p w14:paraId="04B72C26" w14:textId="77777777" w:rsidR="005574EB" w:rsidRPr="002A3EF1" w:rsidRDefault="005574EB" w:rsidP="002A3EF1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 w:rsidRPr="002A3EF1">
              <w:rPr>
                <w:rFonts w:cs="Arial"/>
                <w:b/>
                <w:szCs w:val="20"/>
              </w:rPr>
              <w:t>37</w:t>
            </w:r>
            <w:r w:rsidRPr="002A3EF1">
              <w:rPr>
                <w:rFonts w:cs="Arial"/>
                <w:b/>
                <w:szCs w:val="20"/>
                <w:vertAlign w:val="superscript"/>
              </w:rPr>
              <w:t>th</w:t>
            </w:r>
            <w:r w:rsidRPr="002A3EF1">
              <w:rPr>
                <w:rFonts w:cs="Arial"/>
                <w:b/>
                <w:szCs w:val="20"/>
              </w:rPr>
              <w:t xml:space="preserve"> session of the Universal Periodic Review </w:t>
            </w:r>
          </w:p>
          <w:p w14:paraId="02255D63" w14:textId="77777777" w:rsidR="005574EB" w:rsidRPr="002A3EF1" w:rsidRDefault="005574EB" w:rsidP="002A3EF1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 w:rsidRPr="002A3EF1">
              <w:rPr>
                <w:rFonts w:cs="Arial"/>
                <w:b/>
                <w:szCs w:val="20"/>
              </w:rPr>
              <w:t>Lebanon</w:t>
            </w:r>
          </w:p>
          <w:p w14:paraId="6E7C5F8D" w14:textId="016B8F6F" w:rsidR="005574EB" w:rsidRPr="002A3EF1" w:rsidRDefault="005574EB" w:rsidP="002A3EF1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 w:rsidRPr="002A3EF1">
              <w:rPr>
                <w:rFonts w:cs="Arial"/>
                <w:b/>
                <w:szCs w:val="20"/>
              </w:rPr>
              <w:t xml:space="preserve">Delivered by Permanent Representative </w:t>
            </w:r>
            <w:r w:rsidR="00F71C7F" w:rsidRPr="002A3EF1">
              <w:rPr>
                <w:rFonts w:cs="Arial"/>
                <w:b/>
                <w:szCs w:val="20"/>
              </w:rPr>
              <w:t>Lucy Duncan</w:t>
            </w:r>
          </w:p>
          <w:p w14:paraId="346A9418" w14:textId="20119096" w:rsidR="005574EB" w:rsidRPr="002A3EF1" w:rsidRDefault="00F71C7F" w:rsidP="002A3EF1">
            <w:pPr>
              <w:spacing w:line="276" w:lineRule="auto"/>
              <w:jc w:val="right"/>
              <w:rPr>
                <w:rFonts w:cs="Arial"/>
                <w:b/>
                <w:sz w:val="16"/>
                <w:szCs w:val="20"/>
              </w:rPr>
            </w:pPr>
            <w:r w:rsidRPr="002A3EF1">
              <w:rPr>
                <w:rFonts w:cs="Arial"/>
                <w:b/>
                <w:szCs w:val="20"/>
              </w:rPr>
              <w:t>18</w:t>
            </w:r>
            <w:r w:rsidR="005574EB" w:rsidRPr="002A3EF1">
              <w:rPr>
                <w:rFonts w:cs="Arial"/>
                <w:b/>
                <w:szCs w:val="20"/>
              </w:rPr>
              <w:t xml:space="preserve"> January 2021</w:t>
            </w:r>
          </w:p>
        </w:tc>
      </w:tr>
    </w:tbl>
    <w:p w14:paraId="22C36B97" w14:textId="77777777" w:rsidR="005574EB" w:rsidRPr="005574EB" w:rsidRDefault="005574EB" w:rsidP="005574EB">
      <w:pPr>
        <w:rPr>
          <w:rFonts w:ascii="Arial" w:hAnsi="Arial" w:cs="Arial"/>
        </w:rPr>
      </w:pPr>
    </w:p>
    <w:p w14:paraId="3E034A1C" w14:textId="37D7692B" w:rsidR="005574EB" w:rsidRPr="00CB4160" w:rsidRDefault="005574EB" w:rsidP="005574EB">
      <w:pPr>
        <w:spacing w:line="360" w:lineRule="auto"/>
        <w:rPr>
          <w:rFonts w:cs="Arial"/>
          <w:szCs w:val="20"/>
        </w:rPr>
      </w:pPr>
      <w:bookmarkStart w:id="0" w:name="_GoBack"/>
      <w:r w:rsidRPr="00CB4160">
        <w:rPr>
          <w:rFonts w:cs="Arial"/>
          <w:szCs w:val="20"/>
        </w:rPr>
        <w:t>President,</w:t>
      </w:r>
    </w:p>
    <w:bookmarkEnd w:id="0"/>
    <w:p w14:paraId="1F3EEE3D" w14:textId="77777777" w:rsidR="005574EB" w:rsidRPr="00CB4160" w:rsidRDefault="005574EB" w:rsidP="005574EB">
      <w:pPr>
        <w:spacing w:line="360" w:lineRule="auto"/>
        <w:rPr>
          <w:rFonts w:cs="Arial"/>
          <w:szCs w:val="20"/>
        </w:rPr>
      </w:pPr>
    </w:p>
    <w:p w14:paraId="4C465A60" w14:textId="09383221" w:rsidR="005574EB" w:rsidRPr="00CB4160" w:rsidRDefault="005574EB" w:rsidP="005574EB">
      <w:pPr>
        <w:spacing w:line="360" w:lineRule="auto"/>
        <w:jc w:val="both"/>
        <w:rPr>
          <w:rFonts w:cs="Arial"/>
          <w:szCs w:val="20"/>
        </w:rPr>
      </w:pPr>
      <w:r w:rsidRPr="00CB4160">
        <w:rPr>
          <w:rFonts w:cs="Arial"/>
          <w:szCs w:val="20"/>
        </w:rPr>
        <w:t xml:space="preserve">New Zealand </w:t>
      </w:r>
      <w:r w:rsidRPr="00CB4160">
        <w:rPr>
          <w:rFonts w:cs="Arial"/>
          <w:b/>
          <w:szCs w:val="20"/>
        </w:rPr>
        <w:t>welcomes</w:t>
      </w:r>
      <w:r w:rsidRPr="00CB4160">
        <w:rPr>
          <w:rFonts w:cs="Arial"/>
          <w:szCs w:val="20"/>
        </w:rPr>
        <w:t xml:space="preserve"> </w:t>
      </w:r>
      <w:r w:rsidR="002C1405" w:rsidRPr="00CB4160">
        <w:rPr>
          <w:rFonts w:cs="Arial"/>
          <w:szCs w:val="20"/>
        </w:rPr>
        <w:t xml:space="preserve">Lebanon’s participation in </w:t>
      </w:r>
      <w:r w:rsidR="00AC08BE" w:rsidRPr="00CB4160">
        <w:rPr>
          <w:rFonts w:cs="Arial"/>
          <w:szCs w:val="20"/>
        </w:rPr>
        <w:t>this process</w:t>
      </w:r>
      <w:r w:rsidRPr="00CB4160">
        <w:rPr>
          <w:rFonts w:cs="Arial"/>
          <w:szCs w:val="20"/>
        </w:rPr>
        <w:t>.</w:t>
      </w:r>
    </w:p>
    <w:p w14:paraId="4205E1E7" w14:textId="77777777" w:rsidR="005574EB" w:rsidRPr="00CB4160" w:rsidRDefault="005574EB" w:rsidP="005574EB">
      <w:pPr>
        <w:spacing w:line="360" w:lineRule="auto"/>
        <w:rPr>
          <w:rFonts w:cs="Arial"/>
          <w:szCs w:val="20"/>
        </w:rPr>
      </w:pPr>
    </w:p>
    <w:p w14:paraId="76B82A44" w14:textId="087914EF" w:rsidR="005574EB" w:rsidRPr="00CB4160" w:rsidRDefault="00AC08BE" w:rsidP="005574EB">
      <w:pPr>
        <w:spacing w:line="360" w:lineRule="auto"/>
        <w:jc w:val="both"/>
        <w:rPr>
          <w:rFonts w:cs="Arial"/>
          <w:szCs w:val="20"/>
        </w:rPr>
      </w:pPr>
      <w:r w:rsidRPr="00CB4160">
        <w:rPr>
          <w:rFonts w:cs="Arial"/>
          <w:szCs w:val="20"/>
        </w:rPr>
        <w:t>We</w:t>
      </w:r>
      <w:r w:rsidR="005574EB" w:rsidRPr="00CB4160">
        <w:rPr>
          <w:rFonts w:cs="Arial"/>
          <w:szCs w:val="20"/>
        </w:rPr>
        <w:t xml:space="preserve"> </w:t>
      </w:r>
      <w:r w:rsidR="005574EB" w:rsidRPr="00CB4160">
        <w:rPr>
          <w:rFonts w:cs="Arial"/>
          <w:b/>
          <w:szCs w:val="20"/>
        </w:rPr>
        <w:t>acknowledge</w:t>
      </w:r>
      <w:r w:rsidR="005574EB" w:rsidRPr="00CB4160">
        <w:rPr>
          <w:rFonts w:cs="Arial"/>
          <w:szCs w:val="20"/>
        </w:rPr>
        <w:t xml:space="preserve"> </w:t>
      </w:r>
      <w:r w:rsidR="0041121F" w:rsidRPr="00CB4160">
        <w:rPr>
          <w:rFonts w:cs="Arial"/>
          <w:szCs w:val="20"/>
        </w:rPr>
        <w:t xml:space="preserve">the </w:t>
      </w:r>
      <w:r w:rsidR="005574EB" w:rsidRPr="00CB4160">
        <w:rPr>
          <w:rFonts w:cs="Arial"/>
          <w:szCs w:val="20"/>
        </w:rPr>
        <w:t xml:space="preserve">devastating impacts that the Beirut explosion, </w:t>
      </w:r>
      <w:r w:rsidRPr="00CB4160">
        <w:rPr>
          <w:rFonts w:cs="Arial"/>
          <w:szCs w:val="20"/>
        </w:rPr>
        <w:t xml:space="preserve">the </w:t>
      </w:r>
      <w:r w:rsidR="005574EB" w:rsidRPr="00CB4160">
        <w:rPr>
          <w:rFonts w:cs="Arial"/>
          <w:szCs w:val="20"/>
        </w:rPr>
        <w:t xml:space="preserve">Covid-19 pandemic and </w:t>
      </w:r>
      <w:r w:rsidRPr="00CB4160">
        <w:rPr>
          <w:rFonts w:cs="Arial"/>
          <w:szCs w:val="20"/>
        </w:rPr>
        <w:t xml:space="preserve">the </w:t>
      </w:r>
      <w:r w:rsidR="003A67B9" w:rsidRPr="00CB4160">
        <w:rPr>
          <w:rFonts w:cs="Arial"/>
          <w:szCs w:val="20"/>
        </w:rPr>
        <w:t>significant</w:t>
      </w:r>
      <w:r w:rsidR="005574EB" w:rsidRPr="00CB4160">
        <w:rPr>
          <w:rFonts w:cs="Arial"/>
          <w:szCs w:val="20"/>
        </w:rPr>
        <w:t xml:space="preserve"> economic downturn have had on Lebanon </w:t>
      </w:r>
      <w:r w:rsidRPr="00CB4160">
        <w:rPr>
          <w:rFonts w:cs="Arial"/>
          <w:szCs w:val="20"/>
        </w:rPr>
        <w:t>this year</w:t>
      </w:r>
      <w:r w:rsidR="005574EB" w:rsidRPr="00CB4160">
        <w:rPr>
          <w:rFonts w:cs="Arial"/>
          <w:szCs w:val="20"/>
        </w:rPr>
        <w:t>.</w:t>
      </w:r>
      <w:r w:rsidR="003A67B9" w:rsidRPr="00CB4160">
        <w:rPr>
          <w:rFonts w:cs="Arial"/>
          <w:szCs w:val="20"/>
        </w:rPr>
        <w:t xml:space="preserve">  </w:t>
      </w:r>
    </w:p>
    <w:p w14:paraId="123A5A42" w14:textId="77777777" w:rsidR="005574EB" w:rsidRPr="00CB4160" w:rsidRDefault="005574EB" w:rsidP="005574EB">
      <w:pPr>
        <w:spacing w:line="360" w:lineRule="auto"/>
        <w:jc w:val="both"/>
        <w:rPr>
          <w:rFonts w:cs="Arial"/>
          <w:szCs w:val="20"/>
        </w:rPr>
      </w:pPr>
    </w:p>
    <w:p w14:paraId="63A54AA6" w14:textId="6F1511E6" w:rsidR="005574EB" w:rsidRPr="00CB4160" w:rsidRDefault="005574EB" w:rsidP="005574EB">
      <w:pPr>
        <w:spacing w:line="360" w:lineRule="auto"/>
        <w:jc w:val="both"/>
        <w:rPr>
          <w:rFonts w:cs="Arial"/>
          <w:szCs w:val="20"/>
        </w:rPr>
      </w:pPr>
      <w:r w:rsidRPr="00CB4160">
        <w:rPr>
          <w:rFonts w:cs="Arial"/>
          <w:szCs w:val="20"/>
        </w:rPr>
        <w:t xml:space="preserve">New Zealand </w:t>
      </w:r>
      <w:r w:rsidRPr="00CB4160">
        <w:rPr>
          <w:rFonts w:cs="Arial"/>
          <w:b/>
          <w:szCs w:val="20"/>
        </w:rPr>
        <w:t>notes</w:t>
      </w:r>
      <w:r w:rsidRPr="00CB4160">
        <w:rPr>
          <w:rFonts w:cs="Arial"/>
          <w:szCs w:val="20"/>
        </w:rPr>
        <w:t xml:space="preserve"> positively</w:t>
      </w:r>
      <w:r w:rsidR="00F71C7F" w:rsidRPr="00CB4160">
        <w:rPr>
          <w:rFonts w:cs="Arial"/>
          <w:szCs w:val="20"/>
        </w:rPr>
        <w:t xml:space="preserve"> that Lebanon has not carried out executions since</w:t>
      </w:r>
      <w:r w:rsidRPr="00CB4160">
        <w:rPr>
          <w:rFonts w:cs="Arial"/>
          <w:szCs w:val="20"/>
        </w:rPr>
        <w:t xml:space="preserve"> 2004</w:t>
      </w:r>
      <w:r w:rsidR="00F71C7F" w:rsidRPr="00CB4160">
        <w:rPr>
          <w:rFonts w:cs="Arial"/>
          <w:szCs w:val="20"/>
        </w:rPr>
        <w:t>.</w:t>
      </w:r>
      <w:r w:rsidR="0048543A" w:rsidRPr="00CB4160">
        <w:rPr>
          <w:rFonts w:cs="Arial"/>
          <w:szCs w:val="20"/>
        </w:rPr>
        <w:t xml:space="preserve"> </w:t>
      </w:r>
      <w:r w:rsidRPr="00CB4160">
        <w:rPr>
          <w:rFonts w:cs="Arial"/>
          <w:szCs w:val="20"/>
        </w:rPr>
        <w:t xml:space="preserve"> </w:t>
      </w:r>
      <w:r w:rsidR="00F71C7F" w:rsidRPr="00CB4160">
        <w:rPr>
          <w:rFonts w:cs="Arial"/>
          <w:szCs w:val="20"/>
        </w:rPr>
        <w:t xml:space="preserve">We </w:t>
      </w:r>
      <w:r w:rsidRPr="00CB4160">
        <w:rPr>
          <w:rFonts w:cs="Arial"/>
          <w:b/>
          <w:szCs w:val="20"/>
        </w:rPr>
        <w:t xml:space="preserve">recommend </w:t>
      </w:r>
      <w:r w:rsidRPr="00CB4160">
        <w:rPr>
          <w:rFonts w:cs="Arial"/>
          <w:szCs w:val="20"/>
        </w:rPr>
        <w:t xml:space="preserve">that Lebanon </w:t>
      </w:r>
      <w:r w:rsidR="00F71C7F" w:rsidRPr="00CB4160">
        <w:rPr>
          <w:rFonts w:cs="Arial"/>
          <w:szCs w:val="20"/>
        </w:rPr>
        <w:t>take</w:t>
      </w:r>
      <w:r w:rsidR="00AC08BE" w:rsidRPr="00CB4160">
        <w:rPr>
          <w:rFonts w:cs="Arial"/>
          <w:szCs w:val="20"/>
        </w:rPr>
        <w:t>s</w:t>
      </w:r>
      <w:r w:rsidR="00F71C7F" w:rsidRPr="00CB4160">
        <w:rPr>
          <w:rFonts w:cs="Arial"/>
          <w:szCs w:val="20"/>
        </w:rPr>
        <w:t xml:space="preserve"> steps towards complete abolition of the death penalty, including through establishing a moratorium on executions and </w:t>
      </w:r>
      <w:r w:rsidRPr="00CB4160">
        <w:rPr>
          <w:rFonts w:cs="Arial"/>
          <w:szCs w:val="20"/>
        </w:rPr>
        <w:t>by</w:t>
      </w:r>
      <w:r w:rsidR="00F71C7F" w:rsidRPr="00CB4160">
        <w:rPr>
          <w:rFonts w:cs="Arial"/>
          <w:szCs w:val="20"/>
        </w:rPr>
        <w:t xml:space="preserve"> </w:t>
      </w:r>
      <w:r w:rsidRPr="00CB4160">
        <w:rPr>
          <w:rFonts w:cs="Arial"/>
          <w:szCs w:val="20"/>
        </w:rPr>
        <w:t xml:space="preserve">ratifying the Second Optional Protocol to the International </w:t>
      </w:r>
      <w:r w:rsidR="00854A2E">
        <w:rPr>
          <w:rFonts w:cs="Arial"/>
          <w:szCs w:val="20"/>
        </w:rPr>
        <w:t xml:space="preserve">Covenant </w:t>
      </w:r>
      <w:r w:rsidRPr="00CB4160">
        <w:rPr>
          <w:rFonts w:cs="Arial"/>
          <w:szCs w:val="20"/>
        </w:rPr>
        <w:t>on Civil and Political Rights.</w:t>
      </w:r>
    </w:p>
    <w:p w14:paraId="572DB6BE" w14:textId="77777777" w:rsidR="005574EB" w:rsidRPr="00CB4160" w:rsidRDefault="005574EB" w:rsidP="005574EB">
      <w:pPr>
        <w:spacing w:line="360" w:lineRule="auto"/>
        <w:jc w:val="both"/>
        <w:rPr>
          <w:rFonts w:cs="Arial"/>
          <w:szCs w:val="20"/>
        </w:rPr>
      </w:pPr>
    </w:p>
    <w:p w14:paraId="0FC87B35" w14:textId="58B93CE3" w:rsidR="002C1405" w:rsidRPr="00CB4160" w:rsidRDefault="002C1405" w:rsidP="002C1405">
      <w:pPr>
        <w:spacing w:line="360" w:lineRule="auto"/>
        <w:jc w:val="both"/>
        <w:rPr>
          <w:rFonts w:cs="Arial"/>
          <w:szCs w:val="20"/>
        </w:rPr>
      </w:pPr>
      <w:r w:rsidRPr="00CB4160">
        <w:rPr>
          <w:rFonts w:cs="Arial"/>
          <w:szCs w:val="20"/>
        </w:rPr>
        <w:t xml:space="preserve">New Zealand further </w:t>
      </w:r>
      <w:r w:rsidRPr="00CB4160">
        <w:rPr>
          <w:rFonts w:cs="Arial"/>
          <w:b/>
          <w:szCs w:val="20"/>
        </w:rPr>
        <w:t>recommends</w:t>
      </w:r>
      <w:r w:rsidRPr="00CB4160">
        <w:rPr>
          <w:rFonts w:cs="Arial"/>
          <w:szCs w:val="20"/>
        </w:rPr>
        <w:t xml:space="preserve"> that Lebanon </w:t>
      </w:r>
      <w:r w:rsidR="00F71C7F" w:rsidRPr="00CB4160">
        <w:rPr>
          <w:rFonts w:cs="Arial"/>
          <w:szCs w:val="20"/>
        </w:rPr>
        <w:t xml:space="preserve">fully </w:t>
      </w:r>
      <w:r w:rsidRPr="00CB4160">
        <w:rPr>
          <w:rFonts w:cs="Arial"/>
          <w:szCs w:val="20"/>
        </w:rPr>
        <w:t>respect</w:t>
      </w:r>
      <w:r w:rsidR="00F71C7F" w:rsidRPr="00CB4160">
        <w:rPr>
          <w:rFonts w:cs="Arial"/>
          <w:szCs w:val="20"/>
        </w:rPr>
        <w:t>s, protects</w:t>
      </w:r>
      <w:r w:rsidRPr="00CB4160">
        <w:rPr>
          <w:rFonts w:cs="Arial"/>
          <w:szCs w:val="20"/>
        </w:rPr>
        <w:t xml:space="preserve"> and fulfil</w:t>
      </w:r>
      <w:r w:rsidR="00F71C7F" w:rsidRPr="00CB4160">
        <w:rPr>
          <w:rFonts w:cs="Arial"/>
          <w:szCs w:val="20"/>
        </w:rPr>
        <w:t>s</w:t>
      </w:r>
      <w:r w:rsidRPr="00CB4160">
        <w:rPr>
          <w:rFonts w:cs="Arial"/>
          <w:szCs w:val="20"/>
        </w:rPr>
        <w:t xml:space="preserve"> the right to freedom of expression and association, and take</w:t>
      </w:r>
      <w:r w:rsidR="00432DC4" w:rsidRPr="00CB4160">
        <w:rPr>
          <w:rFonts w:cs="Arial"/>
          <w:szCs w:val="20"/>
        </w:rPr>
        <w:t>s</w:t>
      </w:r>
      <w:r w:rsidRPr="00CB4160">
        <w:rPr>
          <w:rFonts w:cs="Arial"/>
          <w:szCs w:val="20"/>
        </w:rPr>
        <w:t xml:space="preserve"> action to protect jour</w:t>
      </w:r>
      <w:r w:rsidR="00CB4160">
        <w:rPr>
          <w:rFonts w:cs="Arial"/>
          <w:szCs w:val="20"/>
        </w:rPr>
        <w:t xml:space="preserve">nalists and activists, </w:t>
      </w:r>
      <w:r w:rsidR="00B25EB6">
        <w:rPr>
          <w:rFonts w:cs="Arial"/>
          <w:szCs w:val="20"/>
        </w:rPr>
        <w:t xml:space="preserve">and </w:t>
      </w:r>
      <w:r w:rsidR="00CB4160">
        <w:rPr>
          <w:rFonts w:cs="Arial"/>
          <w:szCs w:val="20"/>
        </w:rPr>
        <w:t xml:space="preserve">to fully </w:t>
      </w:r>
      <w:r w:rsidR="0031275A">
        <w:rPr>
          <w:rFonts w:cs="Arial"/>
          <w:szCs w:val="20"/>
        </w:rPr>
        <w:t>enable non-g</w:t>
      </w:r>
      <w:r w:rsidRPr="00CB4160">
        <w:rPr>
          <w:rFonts w:cs="Arial"/>
          <w:szCs w:val="20"/>
        </w:rPr>
        <w:t>overnment</w:t>
      </w:r>
      <w:r w:rsidR="0031275A">
        <w:rPr>
          <w:rFonts w:cs="Arial"/>
          <w:szCs w:val="20"/>
        </w:rPr>
        <w:t>al o</w:t>
      </w:r>
      <w:r w:rsidRPr="00CB4160">
        <w:rPr>
          <w:rFonts w:cs="Arial"/>
          <w:szCs w:val="20"/>
        </w:rPr>
        <w:t>rganisations and civil society</w:t>
      </w:r>
      <w:r w:rsidR="00432DC4" w:rsidRPr="00CB4160">
        <w:rPr>
          <w:rFonts w:cs="Arial"/>
          <w:szCs w:val="20"/>
        </w:rPr>
        <w:t xml:space="preserve"> to conduct their activities</w:t>
      </w:r>
      <w:r w:rsidR="0041121F" w:rsidRPr="00CB4160">
        <w:rPr>
          <w:rFonts w:cs="Arial"/>
          <w:szCs w:val="20"/>
        </w:rPr>
        <w:t xml:space="preserve"> freely and safely</w:t>
      </w:r>
      <w:r w:rsidRPr="00CB4160">
        <w:rPr>
          <w:rFonts w:cs="Arial"/>
          <w:szCs w:val="20"/>
        </w:rPr>
        <w:t>.</w:t>
      </w:r>
    </w:p>
    <w:p w14:paraId="192B4E1D" w14:textId="77777777" w:rsidR="001038AE" w:rsidRPr="00CB4160" w:rsidRDefault="001038AE" w:rsidP="005574EB">
      <w:pPr>
        <w:spacing w:line="360" w:lineRule="auto"/>
        <w:jc w:val="both"/>
        <w:rPr>
          <w:rFonts w:cs="Arial"/>
          <w:szCs w:val="20"/>
        </w:rPr>
      </w:pPr>
    </w:p>
    <w:p w14:paraId="4D6B4372" w14:textId="77777777" w:rsidR="00526574" w:rsidRPr="00CB4160" w:rsidRDefault="00526574" w:rsidP="00526574">
      <w:pPr>
        <w:spacing w:line="360" w:lineRule="auto"/>
        <w:jc w:val="both"/>
        <w:rPr>
          <w:rFonts w:cs="Arial"/>
          <w:szCs w:val="20"/>
        </w:rPr>
      </w:pPr>
      <w:r w:rsidRPr="00CB4160">
        <w:rPr>
          <w:rFonts w:cs="Arial"/>
          <w:szCs w:val="20"/>
        </w:rPr>
        <w:t xml:space="preserve">New Zealand </w:t>
      </w:r>
      <w:r w:rsidRPr="00CB4160">
        <w:rPr>
          <w:rFonts w:cs="Arial"/>
          <w:b/>
          <w:szCs w:val="20"/>
        </w:rPr>
        <w:t>acknowledges</w:t>
      </w:r>
      <w:r w:rsidRPr="00CB4160">
        <w:rPr>
          <w:rFonts w:cs="Arial"/>
          <w:szCs w:val="20"/>
        </w:rPr>
        <w:t xml:space="preserve"> and </w:t>
      </w:r>
      <w:r w:rsidRPr="00CB4160">
        <w:rPr>
          <w:rFonts w:cs="Arial"/>
          <w:b/>
          <w:szCs w:val="20"/>
        </w:rPr>
        <w:t>appreciates</w:t>
      </w:r>
      <w:r w:rsidRPr="00CB4160">
        <w:rPr>
          <w:rFonts w:cs="Arial"/>
          <w:szCs w:val="20"/>
        </w:rPr>
        <w:t xml:space="preserve"> the challenges that Lebanon faces in hosting a significant number of refugees, and </w:t>
      </w:r>
      <w:r w:rsidRPr="00CB4160">
        <w:rPr>
          <w:rFonts w:cs="Arial"/>
          <w:b/>
          <w:bCs/>
          <w:szCs w:val="20"/>
        </w:rPr>
        <w:t>recommends</w:t>
      </w:r>
      <w:r w:rsidRPr="00CB4160">
        <w:rPr>
          <w:rFonts w:cs="Arial"/>
          <w:szCs w:val="20"/>
        </w:rPr>
        <w:t xml:space="preserve"> that Lebanon allow refugees legal residence and freedom of movement.</w:t>
      </w:r>
    </w:p>
    <w:p w14:paraId="668E53E5" w14:textId="77777777" w:rsidR="001038AE" w:rsidRPr="00CB4160" w:rsidRDefault="001038AE" w:rsidP="005574EB">
      <w:pPr>
        <w:spacing w:line="360" w:lineRule="auto"/>
        <w:jc w:val="both"/>
        <w:rPr>
          <w:rFonts w:cs="Arial"/>
          <w:szCs w:val="20"/>
        </w:rPr>
      </w:pPr>
    </w:p>
    <w:p w14:paraId="7D35770B" w14:textId="24CC3978" w:rsidR="002C1405" w:rsidRPr="00CB4160" w:rsidRDefault="002C1405" w:rsidP="002C1405">
      <w:pPr>
        <w:spacing w:line="360" w:lineRule="auto"/>
        <w:jc w:val="both"/>
        <w:rPr>
          <w:rFonts w:cs="Arial"/>
          <w:szCs w:val="20"/>
        </w:rPr>
      </w:pPr>
      <w:r w:rsidRPr="00CB4160">
        <w:rPr>
          <w:rFonts w:cs="Arial"/>
          <w:szCs w:val="20"/>
        </w:rPr>
        <w:t xml:space="preserve">Finally, New Zealand </w:t>
      </w:r>
      <w:r w:rsidRPr="00CB4160">
        <w:rPr>
          <w:rFonts w:cs="Arial"/>
          <w:b/>
          <w:szCs w:val="20"/>
        </w:rPr>
        <w:t>recommends</w:t>
      </w:r>
      <w:r w:rsidRPr="00CB4160">
        <w:rPr>
          <w:rFonts w:cs="Arial"/>
          <w:szCs w:val="20"/>
        </w:rPr>
        <w:t xml:space="preserve"> that Lebanon ratify and implement the Convention of the Rights of Persons with Disabilities. </w:t>
      </w:r>
    </w:p>
    <w:p w14:paraId="0724CEB2" w14:textId="77777777" w:rsidR="005574EB" w:rsidRPr="00CB4160" w:rsidRDefault="005574EB" w:rsidP="005574EB">
      <w:pPr>
        <w:spacing w:line="360" w:lineRule="auto"/>
        <w:rPr>
          <w:rFonts w:cs="Arial"/>
          <w:szCs w:val="20"/>
        </w:rPr>
      </w:pPr>
    </w:p>
    <w:p w14:paraId="2A1A3325" w14:textId="5DEA7375" w:rsidR="00803EF1" w:rsidRPr="00CB4160" w:rsidRDefault="005574EB" w:rsidP="005574EB">
      <w:pPr>
        <w:spacing w:line="360" w:lineRule="auto"/>
        <w:rPr>
          <w:rFonts w:cs="Arial"/>
          <w:szCs w:val="20"/>
        </w:rPr>
      </w:pPr>
      <w:r w:rsidRPr="00CB4160">
        <w:rPr>
          <w:rFonts w:cs="Arial"/>
          <w:szCs w:val="20"/>
        </w:rPr>
        <w:t>Thank you</w:t>
      </w:r>
      <w:r w:rsidR="00AC08BE" w:rsidRPr="00CB4160">
        <w:rPr>
          <w:rFonts w:cs="Arial"/>
          <w:szCs w:val="20"/>
        </w:rPr>
        <w:t>,</w:t>
      </w:r>
      <w:r w:rsidRPr="00CB4160">
        <w:rPr>
          <w:rFonts w:cs="Arial"/>
          <w:szCs w:val="20"/>
        </w:rPr>
        <w:t xml:space="preserve"> President.</w:t>
      </w:r>
    </w:p>
    <w:sectPr w:rsidR="00803EF1" w:rsidRPr="00CB4160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A6424" w14:textId="77777777" w:rsidR="005E7DA8" w:rsidRDefault="005E7DA8" w:rsidP="00023335">
      <w:pPr>
        <w:spacing w:line="240" w:lineRule="auto"/>
      </w:pPr>
      <w:r>
        <w:separator/>
      </w:r>
    </w:p>
  </w:endnote>
  <w:endnote w:type="continuationSeparator" w:id="0">
    <w:p w14:paraId="1FE0C22D" w14:textId="77777777" w:rsidR="005E7DA8" w:rsidRDefault="005E7DA8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1995A" w14:textId="4A483D08" w:rsidR="00CE1AA0" w:rsidRPr="00CE1AA0" w:rsidRDefault="005246BF" w:rsidP="00CE1AA0">
    <w:pPr>
      <w:pStyle w:val="DocumentID"/>
    </w:pPr>
    <w:bookmarkStart w:id="5" w:name="document_id2"/>
    <w:r>
      <w:t>POLI-310-283</w:t>
    </w:r>
    <w:bookmarkEnd w:id="5"/>
    <w:del w:id="6" w:author="MMcGillivray@orange.mfat.net.nz" w:date="2021-01-12T23:11:00Z">
      <w:r w:rsidR="00E21539" w:rsidDel="00911A7F">
        <w:delText>POLI-310-283</w:delText>
      </w:r>
    </w:del>
  </w:p>
  <w:p w14:paraId="2BE5089C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0C880644" w14:textId="7AB05DCD" w:rsidR="00CE1AA0" w:rsidRDefault="00AC08BE" w:rsidP="00CE1AA0">
    <w:pPr>
      <w:pStyle w:val="SecurityClassification"/>
    </w:pPr>
    <w:r>
      <w:t>IN CONFIDENCE</w:t>
    </w:r>
    <w:r w:rsidR="00CE1AA0" w:rsidRPr="00F452A0">
      <w:t xml:space="preserve"> </w:t>
    </w:r>
    <w:bookmarkStart w:id="7" w:name="security_caveat_footer2"/>
    <w:bookmarkEnd w:id="7"/>
  </w:p>
  <w:p w14:paraId="59651E04" w14:textId="77777777" w:rsidR="00023335" w:rsidRDefault="00023335" w:rsidP="00CE1AA0">
    <w:pPr>
      <w:pStyle w:val="Footer"/>
      <w:jc w:val="center"/>
    </w:pPr>
    <w:bookmarkStart w:id="8" w:name="covering_classification_footer2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D769" w14:textId="77777777" w:rsidR="00023335" w:rsidRPr="005574EB" w:rsidRDefault="00023335" w:rsidP="00CE1AA0">
    <w:pPr>
      <w:pStyle w:val="Footer"/>
      <w:jc w:val="center"/>
      <w:rPr>
        <w:rFonts w:ascii="Arial" w:hAnsi="Arial"/>
      </w:rPr>
    </w:pPr>
    <w:bookmarkStart w:id="10" w:name="covering_classification_footer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E5B7A" w14:textId="77777777" w:rsidR="005E7DA8" w:rsidRDefault="005E7DA8" w:rsidP="00023335">
      <w:pPr>
        <w:spacing w:line="240" w:lineRule="auto"/>
      </w:pPr>
      <w:r>
        <w:separator/>
      </w:r>
    </w:p>
  </w:footnote>
  <w:footnote w:type="continuationSeparator" w:id="0">
    <w:p w14:paraId="61C46EB0" w14:textId="77777777" w:rsidR="005E7DA8" w:rsidRDefault="005E7DA8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1784" w14:textId="263E3213" w:rsidR="00CE1AA0" w:rsidRDefault="005246BF" w:rsidP="00CE1AA0">
    <w:pPr>
      <w:pStyle w:val="SecurityClassification"/>
    </w:pPr>
    <w:bookmarkStart w:id="1" w:name="security_classification_header2"/>
    <w:r>
      <w:t>IN CONFIDENCE</w:t>
    </w:r>
    <w:bookmarkEnd w:id="1"/>
    <w:del w:id="2" w:author="MMcGillivray@orange.mfat.net.nz" w:date="2021-01-12T23:11:00Z">
      <w:r w:rsidR="00E21539" w:rsidDel="00911A7F">
        <w:delText>IN CONFIDENCE</w:delText>
      </w:r>
    </w:del>
    <w:r w:rsidR="00CE1AA0" w:rsidRPr="00F452A0">
      <w:t xml:space="preserve"> </w:t>
    </w:r>
    <w:bookmarkStart w:id="3" w:name="security_caveat_header2"/>
    <w:bookmarkEnd w:id="3"/>
  </w:p>
  <w:p w14:paraId="6EBBE231" w14:textId="77777777" w:rsidR="00CE1AA0" w:rsidRPr="00D175FF" w:rsidRDefault="00CE1AA0" w:rsidP="00CE1AA0">
    <w:pPr>
      <w:jc w:val="center"/>
    </w:pPr>
    <w:bookmarkStart w:id="4" w:name="covering_classification_header2"/>
    <w:bookmarkEnd w:id="4"/>
  </w:p>
  <w:p w14:paraId="38E15754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37E01027" w14:textId="130C06EB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1038AE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6A5EAE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29D86B75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0689" w14:textId="77777777" w:rsidR="00023335" w:rsidRDefault="00023335" w:rsidP="00CE1AA0">
    <w:pPr>
      <w:pStyle w:val="SecurityClassification"/>
    </w:pPr>
    <w:bookmarkStart w:id="9" w:name="covering_classification_header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McGillivray@orange.mfat.net.nz">
    <w15:presenceInfo w15:providerId="None" w15:userId="MMcGillivray@orange.mfat.net.n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87"/>
    <w:rsid w:val="00002C80"/>
    <w:rsid w:val="00023335"/>
    <w:rsid w:val="00071F86"/>
    <w:rsid w:val="000A3B90"/>
    <w:rsid w:val="001038AE"/>
    <w:rsid w:val="00201C4B"/>
    <w:rsid w:val="002173C7"/>
    <w:rsid w:val="00236A09"/>
    <w:rsid w:val="00255554"/>
    <w:rsid w:val="00291F8E"/>
    <w:rsid w:val="002A3EF1"/>
    <w:rsid w:val="002B6045"/>
    <w:rsid w:val="002C1405"/>
    <w:rsid w:val="00300CA3"/>
    <w:rsid w:val="00303A38"/>
    <w:rsid w:val="0031275A"/>
    <w:rsid w:val="00371887"/>
    <w:rsid w:val="003A24C0"/>
    <w:rsid w:val="003A67B9"/>
    <w:rsid w:val="003D182E"/>
    <w:rsid w:val="003E5F24"/>
    <w:rsid w:val="003F4A6D"/>
    <w:rsid w:val="0041121F"/>
    <w:rsid w:val="00432DC4"/>
    <w:rsid w:val="0048543A"/>
    <w:rsid w:val="00515590"/>
    <w:rsid w:val="005246BF"/>
    <w:rsid w:val="00526574"/>
    <w:rsid w:val="005574EB"/>
    <w:rsid w:val="005E7DA8"/>
    <w:rsid w:val="005F099A"/>
    <w:rsid w:val="005F1313"/>
    <w:rsid w:val="00631640"/>
    <w:rsid w:val="00665BEC"/>
    <w:rsid w:val="006973D2"/>
    <w:rsid w:val="006A5EAE"/>
    <w:rsid w:val="006A699C"/>
    <w:rsid w:val="006E2774"/>
    <w:rsid w:val="007B6ECF"/>
    <w:rsid w:val="00803EF1"/>
    <w:rsid w:val="00832846"/>
    <w:rsid w:val="00854A2E"/>
    <w:rsid w:val="008A31F0"/>
    <w:rsid w:val="008D17C5"/>
    <w:rsid w:val="008D2C23"/>
    <w:rsid w:val="00911A7F"/>
    <w:rsid w:val="0093265B"/>
    <w:rsid w:val="009602EC"/>
    <w:rsid w:val="009D261D"/>
    <w:rsid w:val="009D40EF"/>
    <w:rsid w:val="009F5D27"/>
    <w:rsid w:val="00A11804"/>
    <w:rsid w:val="00AC08BE"/>
    <w:rsid w:val="00AE0B06"/>
    <w:rsid w:val="00B20A88"/>
    <w:rsid w:val="00B25EB6"/>
    <w:rsid w:val="00B37FF1"/>
    <w:rsid w:val="00B72B22"/>
    <w:rsid w:val="00BD5E8F"/>
    <w:rsid w:val="00CB4160"/>
    <w:rsid w:val="00CE1AA0"/>
    <w:rsid w:val="00D82185"/>
    <w:rsid w:val="00D96C65"/>
    <w:rsid w:val="00DB5226"/>
    <w:rsid w:val="00E21539"/>
    <w:rsid w:val="00EA04C8"/>
    <w:rsid w:val="00F06D90"/>
    <w:rsid w:val="00F10A1F"/>
    <w:rsid w:val="00F271E9"/>
    <w:rsid w:val="00F71C7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9FDD2"/>
  <w15:chartTrackingRefBased/>
  <w15:docId w15:val="{B630D1A0-EB88-4FF9-A10D-D5835F1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5574EB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  <w:lang w:val="en-GB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  <w:lang w:val="en-GB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  <w:lang w:val="en-GB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  <w:lang w:val="en-GB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  <w:rPr>
      <w:lang w:val="en-GB"/>
    </w:r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  <w:lang w:val="en-GB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  <w:lang w:val="en-GB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  <w:lang w:val="en-GB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  <w:rPr>
      <w:lang w:val="en-GB"/>
    </w:r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  <w:lang w:val="en-GB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  <w:lang w:val="en-GB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  <w:lang w:val="en-GB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  <w:lang w:val="en-GB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  <w:lang w:val="en-GB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  <w:lang w:val="en-GB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  <w:lang w:val="en-GB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  <w:lang w:val="en-GB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  <w:rPr>
      <w:lang w:val="en-GB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  <w:lang w:val="en-GB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  <w:rPr>
      <w:lang w:val="en-GB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  <w:rPr>
      <w:lang w:val="en-GB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en-GB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  <w:lang w:val="en-GB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  <w:rPr>
      <w:lang w:val="en-GB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  <w:lang w:val="en-GB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  <w:lang w:val="en-GB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  <w:lang w:val="en-GB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  <w:rPr>
      <w:lang w:val="en-GB"/>
    </w:r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  <w:lang w:val="en-GB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  <w:lang w:val="en-GB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  <w:lang w:val="en-GB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  <w:lang w:val="en-GB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665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B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BE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BEC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543A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8BC48EC31D6D324EA77970468FAE197A" ma:contentTypeVersion="15" ma:contentTypeDescription="Blank Document" ma:contentTypeScope="" ma:versionID="8401d6b6b3054d7b1ff584366aefb065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5="e40f767d-488d-4052-99a3-b595d4bea97e" targetNamespace="http://schemas.microsoft.com/office/2006/metadata/properties" ma:root="true" ma:fieldsID="2ffd39f659c8429c96d5de704ccb7560" ns1:_="" ns2:_="" ns4:_="" ns5:_="">
    <xsd:import namespace="http://schemas.microsoft.com/sharepoint/v3"/>
    <xsd:import namespace="3530594a-bd7c-48c9-91f8-7517fdc1c0cb"/>
    <xsd:import namespace="http://schemas.microsoft.com/sharepoint/v4"/>
    <xsd:import namespace="e40f767d-488d-4052-99a3-b595d4bea97e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e385544b-5f36-44f2-84de-705dffdf54e8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197;#Lebanon|ec3a30e8-b5de-4f87-b548-b1e988fec3c1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f767d-488d-4052-99a3-b595d4bea97e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16393-414D-4BA4-A734-9ECB769DF068}"/>
</file>

<file path=customXml/itemProps2.xml><?xml version="1.0" encoding="utf-8"?>
<ds:datastoreItem xmlns:ds="http://schemas.openxmlformats.org/officeDocument/2006/customXml" ds:itemID="{5B9E0382-4264-4FA9-9441-95D89B79115B}"/>
</file>

<file path=customXml/itemProps3.xml><?xml version="1.0" encoding="utf-8"?>
<ds:datastoreItem xmlns:ds="http://schemas.openxmlformats.org/officeDocument/2006/customXml" ds:itemID="{AC73EA76-498A-494E-B98E-073B307F9076}"/>
</file>

<file path=customXml/itemProps4.xml><?xml version="1.0" encoding="utf-8"?>
<ds:datastoreItem xmlns:ds="http://schemas.openxmlformats.org/officeDocument/2006/customXml" ds:itemID="{44162E45-36B5-454F-B8F9-93917ABD42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AA2FFE-6A8F-41C0-A9BD-253121121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e40f767d-488d-4052-99a3-b595d4bea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EE8B154-D7F1-4281-BEF9-AE789BB54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Lebanon - New Zealand Statement at HRC UPR 37th session_Dec 2020</vt:lpstr>
    </vt:vector>
  </TitlesOfParts>
  <Company>Ministry of Foreign Affairs and Trade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 - New Zealand Statement at HRC UPR 37th session_Dec 2020</dc:title>
  <dc:subject/>
  <dc:creator>MURPHY, Emma (MEA)</dc:creator>
  <cp:keywords/>
  <dc:description/>
  <cp:lastModifiedBy>MFAT</cp:lastModifiedBy>
  <cp:revision>3</cp:revision>
  <cp:lastPrinted>2021-01-14T08:41:00Z</cp:lastPrinted>
  <dcterms:created xsi:type="dcterms:W3CDTF">2021-01-14T08:44:00Z</dcterms:created>
  <dcterms:modified xsi:type="dcterms:W3CDTF">2021-01-14T08:46:00Z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ad37319f-9bb6-40a7-9ba9-c518a0fe41ea</vt:lpwstr>
  </property>
  <property fmtid="{D5CDD505-2E9C-101B-9397-08002B2CF9AE}" pid="6" name="Topic">
    <vt:lpwstr/>
  </property>
  <property fmtid="{D5CDD505-2E9C-101B-9397-08002B2CF9AE}" pid="7" name="SecurityClassification">
    <vt:lpwstr>229;#IN CONFIDENCE|b96b636b-882a-4836-9eb6-476d6c203807</vt:lpwstr>
  </property>
  <property fmtid="{D5CDD505-2E9C-101B-9397-08002B2CF9AE}" pid="8" name="CoveringClassification">
    <vt:lpwstr/>
  </property>
  <property fmtid="{D5CDD505-2E9C-101B-9397-08002B2CF9AE}" pid="9" name="Country">
    <vt:lpwstr>197;#Lebanon|ec3a30e8-b5de-4f87-b548-b1e988fec3c1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{e40f767d-488d-4052-99a3-b595d4bea97e}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{92a9c92d-73b0-4939-9e66-8e840e07fb0d}</vt:lpwstr>
  </property>
  <property fmtid="{D5CDD505-2E9C-101B-9397-08002B2CF9AE}" pid="15" name="RecordPoint_ActiveItemUniqueId">
    <vt:lpwstr>{ad37319f-9bb6-40a7-9ba9-c518a0fe41ea}</vt:lpwstr>
  </property>
  <property fmtid="{D5CDD505-2E9C-101B-9397-08002B2CF9AE}" pid="16" name="RecordPoint_RecordNumberSubmitted">
    <vt:lpwstr>R0000802206</vt:lpwstr>
  </property>
  <property fmtid="{D5CDD505-2E9C-101B-9397-08002B2CF9AE}" pid="17" name="RecordPoint_SubmissionCompleted">
    <vt:lpwstr>2021-01-14T21:09:36.8800697+13:00</vt:lpwstr>
  </property>
</Properties>
</file>