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5C12F" w14:textId="77777777" w:rsidR="00F524FE" w:rsidRDefault="00F524FE" w:rsidP="00F524FE">
      <w:pPr>
        <w:spacing w:before="120" w:after="160"/>
        <w:jc w:val="center"/>
        <w:rPr>
          <w:rFonts w:ascii="Times New Roman" w:hAnsi="Times New Roman" w:cs="Times New Roman"/>
          <w:b/>
          <w:sz w:val="28"/>
          <w:szCs w:val="28"/>
        </w:rPr>
      </w:pPr>
      <w:r>
        <w:rPr>
          <w:noProof/>
        </w:rPr>
        <w:drawing>
          <wp:inline distT="0" distB="0" distL="0" distR="0" wp14:anchorId="3AC3FDA7" wp14:editId="0BE6B6EE">
            <wp:extent cx="751205" cy="80899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1"/>
                    <a:srcRect l="-44" t="-41" r="-44" b="-41"/>
                    <a:stretch>
                      <a:fillRect/>
                    </a:stretch>
                  </pic:blipFill>
                  <pic:spPr bwMode="auto">
                    <a:xfrm>
                      <a:off x="0" y="0"/>
                      <a:ext cx="751205" cy="808990"/>
                    </a:xfrm>
                    <a:prstGeom prst="rect">
                      <a:avLst/>
                    </a:prstGeom>
                  </pic:spPr>
                </pic:pic>
              </a:graphicData>
            </a:graphic>
          </wp:inline>
        </w:drawing>
      </w:r>
    </w:p>
    <w:p w14:paraId="4C0370D6" w14:textId="77777777" w:rsidR="00B83EBE" w:rsidRPr="00B83EBE" w:rsidRDefault="00B83EBE" w:rsidP="00B83EBE">
      <w:pPr>
        <w:widowControl w:val="0"/>
        <w:spacing w:after="0" w:line="240" w:lineRule="auto"/>
        <w:jc w:val="center"/>
        <w:rPr>
          <w:rFonts w:ascii="Times New Roman" w:hAnsi="Times New Roman" w:cs="Times New Roman"/>
          <w:b/>
          <w:sz w:val="28"/>
          <w:szCs w:val="28"/>
        </w:rPr>
      </w:pPr>
      <w:r w:rsidRPr="00B83EBE">
        <w:rPr>
          <w:rFonts w:ascii="Times New Roman" w:hAnsi="Times New Roman" w:cs="Times New Roman"/>
          <w:b/>
          <w:sz w:val="28"/>
          <w:szCs w:val="28"/>
        </w:rPr>
        <w:t xml:space="preserve">Statement of H.E. Ms. LE </w:t>
      </w:r>
      <w:proofErr w:type="spellStart"/>
      <w:r w:rsidRPr="00B83EBE">
        <w:rPr>
          <w:rFonts w:ascii="Times New Roman" w:hAnsi="Times New Roman" w:cs="Times New Roman"/>
          <w:b/>
          <w:sz w:val="28"/>
          <w:szCs w:val="28"/>
        </w:rPr>
        <w:t>Thi</w:t>
      </w:r>
      <w:proofErr w:type="spellEnd"/>
      <w:r w:rsidRPr="00B83EBE">
        <w:rPr>
          <w:rFonts w:ascii="Times New Roman" w:hAnsi="Times New Roman" w:cs="Times New Roman"/>
          <w:b/>
          <w:sz w:val="28"/>
          <w:szCs w:val="28"/>
        </w:rPr>
        <w:t xml:space="preserve"> </w:t>
      </w:r>
      <w:proofErr w:type="spellStart"/>
      <w:r w:rsidRPr="00B83EBE">
        <w:rPr>
          <w:rFonts w:ascii="Times New Roman" w:hAnsi="Times New Roman" w:cs="Times New Roman"/>
          <w:b/>
          <w:sz w:val="28"/>
          <w:szCs w:val="28"/>
        </w:rPr>
        <w:t>Tuyet</w:t>
      </w:r>
      <w:proofErr w:type="spellEnd"/>
      <w:r w:rsidRPr="00B83EBE">
        <w:rPr>
          <w:rFonts w:ascii="Times New Roman" w:hAnsi="Times New Roman" w:cs="Times New Roman"/>
          <w:b/>
          <w:sz w:val="28"/>
          <w:szCs w:val="28"/>
        </w:rPr>
        <w:t xml:space="preserve"> Mai, </w:t>
      </w:r>
    </w:p>
    <w:p w14:paraId="3B0C97B0" w14:textId="24AACF05" w:rsidR="00B83EBE" w:rsidRPr="00B83EBE" w:rsidRDefault="00B83EBE" w:rsidP="00B83EBE">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Ambassador </w:t>
      </w:r>
      <w:r w:rsidRPr="00B83EBE">
        <w:rPr>
          <w:rFonts w:ascii="Times New Roman" w:hAnsi="Times New Roman" w:cs="Times New Roman"/>
          <w:b/>
          <w:sz w:val="28"/>
          <w:szCs w:val="28"/>
        </w:rPr>
        <w:t>Extraordinary and Plenipotentiary</w:t>
      </w:r>
    </w:p>
    <w:p w14:paraId="2E0E10F3" w14:textId="77777777" w:rsidR="00B83EBE" w:rsidRDefault="00B83EBE" w:rsidP="00B83EBE">
      <w:pPr>
        <w:widowControl w:val="0"/>
        <w:spacing w:after="0" w:line="240" w:lineRule="auto"/>
        <w:jc w:val="center"/>
        <w:rPr>
          <w:rFonts w:ascii="Times New Roman" w:hAnsi="Times New Roman" w:cs="Times New Roman"/>
          <w:b/>
          <w:sz w:val="28"/>
          <w:szCs w:val="28"/>
        </w:rPr>
      </w:pPr>
      <w:r w:rsidRPr="00B83EBE">
        <w:rPr>
          <w:rFonts w:ascii="Times New Roman" w:hAnsi="Times New Roman" w:cs="Times New Roman"/>
          <w:b/>
          <w:sz w:val="28"/>
          <w:szCs w:val="28"/>
        </w:rPr>
        <w:t xml:space="preserve">Permanent Representative of Viet Nam </w:t>
      </w:r>
      <w:r w:rsidRPr="00B83EBE">
        <w:rPr>
          <w:rFonts w:ascii="Times New Roman" w:hAnsi="Times New Roman" w:cs="Times New Roman"/>
          <w:b/>
          <w:sz w:val="28"/>
          <w:szCs w:val="28"/>
        </w:rPr>
        <w:br/>
        <w:t>to the United Nations Office in Geneva</w:t>
      </w:r>
    </w:p>
    <w:p w14:paraId="2DFB4EF5" w14:textId="77777777" w:rsidR="0006011E" w:rsidRDefault="00D75B50" w:rsidP="00B83EBE">
      <w:pPr>
        <w:widowControl w:val="0"/>
        <w:spacing w:after="0" w:line="240" w:lineRule="auto"/>
        <w:jc w:val="center"/>
        <w:rPr>
          <w:rFonts w:ascii="Times New Roman" w:hAnsi="Times New Roman" w:cs="Times New Roman"/>
          <w:i/>
          <w:sz w:val="28"/>
          <w:szCs w:val="28"/>
        </w:rPr>
      </w:pPr>
      <w:r w:rsidRPr="00B83EBE">
        <w:rPr>
          <w:rFonts w:ascii="Times New Roman" w:hAnsi="Times New Roman" w:cs="Times New Roman"/>
          <w:i/>
          <w:sz w:val="28"/>
          <w:szCs w:val="28"/>
        </w:rPr>
        <w:t>At the</w:t>
      </w:r>
      <w:r w:rsidR="0006011E">
        <w:rPr>
          <w:rFonts w:ascii="Times New Roman" w:hAnsi="Times New Roman" w:cs="Times New Roman"/>
          <w:i/>
          <w:sz w:val="28"/>
          <w:szCs w:val="28"/>
        </w:rPr>
        <w:t xml:space="preserve"> 37</w:t>
      </w:r>
      <w:r w:rsidR="0006011E" w:rsidRPr="0006011E">
        <w:rPr>
          <w:rFonts w:ascii="Times New Roman" w:hAnsi="Times New Roman" w:cs="Times New Roman"/>
          <w:i/>
          <w:sz w:val="28"/>
          <w:szCs w:val="28"/>
          <w:vertAlign w:val="superscript"/>
        </w:rPr>
        <w:t>th</w:t>
      </w:r>
      <w:r w:rsidR="0006011E">
        <w:rPr>
          <w:rFonts w:ascii="Times New Roman" w:hAnsi="Times New Roman" w:cs="Times New Roman"/>
          <w:i/>
          <w:sz w:val="28"/>
          <w:szCs w:val="28"/>
        </w:rPr>
        <w:t xml:space="preserve"> Session of the UPR Working Group </w:t>
      </w:r>
    </w:p>
    <w:p w14:paraId="78F67A5A" w14:textId="65F1B1CD" w:rsidR="00D75B50" w:rsidRPr="0006011E" w:rsidRDefault="0006011E" w:rsidP="0006011E">
      <w:pPr>
        <w:widowControl w:val="0"/>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Review of </w:t>
      </w:r>
      <w:r w:rsidR="00176298" w:rsidRPr="00B83EBE">
        <w:rPr>
          <w:rFonts w:ascii="Times New Roman" w:hAnsi="Times New Roman" w:cs="Times New Roman"/>
          <w:i/>
          <w:sz w:val="28"/>
          <w:szCs w:val="28"/>
        </w:rPr>
        <w:t>Lebanon</w:t>
      </w:r>
    </w:p>
    <w:p w14:paraId="5B242FFC" w14:textId="08976BEC" w:rsidR="00D75B50" w:rsidRDefault="00176298" w:rsidP="00B83EBE">
      <w:pPr>
        <w:widowControl w:val="0"/>
        <w:autoSpaceDE w:val="0"/>
        <w:autoSpaceDN w:val="0"/>
        <w:adjustRightInd w:val="0"/>
        <w:spacing w:after="0" w:line="240" w:lineRule="auto"/>
        <w:jc w:val="center"/>
        <w:rPr>
          <w:rFonts w:ascii="Times New Roman" w:hAnsi="Times New Roman" w:cs="Times New Roman"/>
          <w:b/>
          <w:i/>
          <w:sz w:val="28"/>
          <w:szCs w:val="28"/>
        </w:rPr>
      </w:pPr>
      <w:r w:rsidRPr="00B83EBE">
        <w:rPr>
          <w:rFonts w:ascii="Times New Roman" w:hAnsi="Times New Roman" w:cs="Times New Roman"/>
          <w:i/>
          <w:sz w:val="28"/>
          <w:szCs w:val="28"/>
        </w:rPr>
        <w:t xml:space="preserve"> (Monday</w:t>
      </w:r>
      <w:r w:rsidR="00D75B50" w:rsidRPr="00B83EBE">
        <w:rPr>
          <w:rFonts w:ascii="Times New Roman" w:hAnsi="Times New Roman" w:cs="Times New Roman"/>
          <w:i/>
          <w:sz w:val="28"/>
          <w:szCs w:val="28"/>
        </w:rPr>
        <w:t>,</w:t>
      </w:r>
      <w:r w:rsidR="008D17BE" w:rsidRPr="00B83EBE">
        <w:rPr>
          <w:rFonts w:ascii="Times New Roman" w:hAnsi="Times New Roman" w:cs="Times New Roman"/>
          <w:i/>
          <w:sz w:val="28"/>
          <w:szCs w:val="28"/>
        </w:rPr>
        <w:t xml:space="preserve"> </w:t>
      </w:r>
      <w:r w:rsidR="008D17BE" w:rsidRPr="00B83EBE">
        <w:rPr>
          <w:rFonts w:ascii="Times New Roman" w:hAnsi="Times New Roman" w:cs="Times New Roman"/>
          <w:i/>
          <w:sz w:val="28"/>
          <w:szCs w:val="28"/>
          <w:lang w:val="en-GB"/>
        </w:rPr>
        <w:t>18</w:t>
      </w:r>
      <w:r w:rsidR="00D75B50" w:rsidRPr="00B83EBE">
        <w:rPr>
          <w:rFonts w:ascii="Times New Roman" w:hAnsi="Times New Roman" w:cs="Times New Roman"/>
          <w:i/>
          <w:sz w:val="28"/>
          <w:szCs w:val="28"/>
          <w:lang w:val="vi-VN"/>
        </w:rPr>
        <w:t xml:space="preserve"> </w:t>
      </w:r>
      <w:r w:rsidRPr="00B83EBE">
        <w:rPr>
          <w:rFonts w:ascii="Times New Roman" w:hAnsi="Times New Roman" w:cs="Times New Roman"/>
          <w:i/>
          <w:sz w:val="28"/>
          <w:szCs w:val="28"/>
          <w:lang w:val="en-GB"/>
        </w:rPr>
        <w:t>January 2021</w:t>
      </w:r>
      <w:r w:rsidR="00D75B50" w:rsidRPr="00B83EBE">
        <w:rPr>
          <w:rFonts w:ascii="Times New Roman" w:hAnsi="Times New Roman" w:cs="Times New Roman"/>
          <w:i/>
          <w:sz w:val="28"/>
          <w:szCs w:val="28"/>
        </w:rPr>
        <w:t>)</w:t>
      </w:r>
    </w:p>
    <w:p w14:paraId="341402CB" w14:textId="77777777" w:rsidR="00B83EBE" w:rsidRPr="00B83EBE" w:rsidRDefault="00B83EBE" w:rsidP="00B83EBE">
      <w:pPr>
        <w:widowControl w:val="0"/>
        <w:autoSpaceDE w:val="0"/>
        <w:autoSpaceDN w:val="0"/>
        <w:adjustRightInd w:val="0"/>
        <w:spacing w:after="0" w:line="240" w:lineRule="auto"/>
        <w:jc w:val="center"/>
        <w:rPr>
          <w:rFonts w:ascii="Times New Roman" w:hAnsi="Times New Roman" w:cs="Times New Roman"/>
          <w:b/>
          <w:i/>
          <w:sz w:val="28"/>
          <w:szCs w:val="28"/>
        </w:rPr>
      </w:pPr>
    </w:p>
    <w:p w14:paraId="1651C631" w14:textId="77777777" w:rsidR="00D75B50" w:rsidRPr="00D75B50" w:rsidRDefault="00D75B50" w:rsidP="00D75B50">
      <w:pPr>
        <w:autoSpaceDE w:val="0"/>
        <w:autoSpaceDN w:val="0"/>
        <w:adjustRightInd w:val="0"/>
        <w:spacing w:before="120" w:after="120" w:line="288" w:lineRule="auto"/>
        <w:ind w:firstLine="720"/>
        <w:jc w:val="both"/>
        <w:rPr>
          <w:rFonts w:ascii="Times New Roman" w:hAnsi="Times New Roman" w:cs="Times New Roman"/>
          <w:i/>
          <w:sz w:val="28"/>
          <w:szCs w:val="28"/>
        </w:rPr>
      </w:pPr>
      <w:r w:rsidRPr="00D75B50">
        <w:rPr>
          <w:rFonts w:ascii="Times New Roman" w:hAnsi="Times New Roman" w:cs="Times New Roman"/>
          <w:i/>
          <w:sz w:val="28"/>
          <w:szCs w:val="28"/>
        </w:rPr>
        <w:t>Madam President,</w:t>
      </w:r>
    </w:p>
    <w:p w14:paraId="31CF9C74" w14:textId="681E5C0F" w:rsidR="009572A4" w:rsidRPr="009572A4" w:rsidRDefault="009572A4" w:rsidP="009572A4">
      <w:pPr>
        <w:autoSpaceDE w:val="0"/>
        <w:autoSpaceDN w:val="0"/>
        <w:adjustRightInd w:val="0"/>
        <w:spacing w:before="120" w:after="120" w:line="288" w:lineRule="auto"/>
        <w:ind w:firstLine="720"/>
        <w:jc w:val="both"/>
        <w:rPr>
          <w:rFonts w:ascii="Times New Roman" w:hAnsi="Times New Roman" w:cs="Times New Roman"/>
          <w:sz w:val="28"/>
          <w:szCs w:val="28"/>
        </w:rPr>
      </w:pPr>
      <w:r w:rsidRPr="009572A4">
        <w:rPr>
          <w:rFonts w:ascii="Times New Roman" w:hAnsi="Times New Roman" w:cs="Times New Roman"/>
          <w:sz w:val="28"/>
          <w:szCs w:val="28"/>
        </w:rPr>
        <w:t>Viet Nam is pleased to welcome and thank the delegation of Lebanon for the comprehensive presentation of the national UPR report. </w:t>
      </w:r>
    </w:p>
    <w:p w14:paraId="7E6D72A0" w14:textId="69463F2A" w:rsidR="009572A4" w:rsidRDefault="009572A4" w:rsidP="009572A4">
      <w:pPr>
        <w:autoSpaceDE w:val="0"/>
        <w:autoSpaceDN w:val="0"/>
        <w:adjustRightInd w:val="0"/>
        <w:spacing w:before="120" w:after="120" w:line="288" w:lineRule="auto"/>
        <w:ind w:firstLine="720"/>
        <w:jc w:val="both"/>
        <w:rPr>
          <w:rFonts w:ascii="Times New Roman" w:eastAsia="Times New Roman" w:hAnsi="Times New Roman" w:cs="Times New Roman"/>
          <w:color w:val="222222"/>
          <w:sz w:val="28"/>
          <w:szCs w:val="28"/>
        </w:rPr>
      </w:pPr>
      <w:r w:rsidRPr="009572A4">
        <w:rPr>
          <w:rFonts w:ascii="Times New Roman" w:hAnsi="Times New Roman" w:cs="Times New Roman"/>
          <w:sz w:val="28"/>
          <w:szCs w:val="28"/>
        </w:rPr>
        <w:t>Viet Nam welcomes Lebanon’s efforts in the implementation of the recommendations accepted under</w:t>
      </w:r>
      <w:r w:rsidRPr="009572A4">
        <w:rPr>
          <w:rFonts w:ascii="Times New Roman" w:eastAsia="Times New Roman" w:hAnsi="Times New Roman" w:cs="Times New Roman"/>
          <w:color w:val="222222"/>
          <w:sz w:val="28"/>
          <w:szCs w:val="28"/>
        </w:rPr>
        <w:t xml:space="preserve"> the </w:t>
      </w:r>
      <w:ins w:id="0" w:author="dellpc" w:date="2021-01-20T13:38:00Z">
        <w:r w:rsidR="00EF369C">
          <w:rPr>
            <w:rFonts w:ascii="Times New Roman" w:eastAsia="Times New Roman" w:hAnsi="Times New Roman" w:cs="Times New Roman"/>
            <w:color w:val="222222"/>
            <w:sz w:val="28"/>
            <w:szCs w:val="28"/>
          </w:rPr>
          <w:t>2</w:t>
        </w:r>
        <w:r w:rsidR="00EF369C" w:rsidRPr="00EF369C">
          <w:rPr>
            <w:rFonts w:ascii="Times New Roman" w:eastAsia="Times New Roman" w:hAnsi="Times New Roman" w:cs="Times New Roman"/>
            <w:color w:val="222222"/>
            <w:sz w:val="28"/>
            <w:szCs w:val="28"/>
            <w:vertAlign w:val="superscript"/>
            <w:rPrChange w:id="1" w:author="dellpc" w:date="2021-01-20T13:38:00Z">
              <w:rPr>
                <w:rFonts w:ascii="Times New Roman" w:eastAsia="Times New Roman" w:hAnsi="Times New Roman" w:cs="Times New Roman"/>
                <w:color w:val="222222"/>
                <w:sz w:val="28"/>
                <w:szCs w:val="28"/>
              </w:rPr>
            </w:rPrChange>
          </w:rPr>
          <w:t>nd</w:t>
        </w:r>
      </w:ins>
      <w:bookmarkStart w:id="2" w:name="_GoBack"/>
      <w:bookmarkEnd w:id="2"/>
      <w:del w:id="3" w:author="dellpc" w:date="2021-01-20T13:38:00Z">
        <w:r w:rsidRPr="009572A4" w:rsidDel="00EF369C">
          <w:rPr>
            <w:rFonts w:ascii="Times New Roman" w:eastAsia="Times New Roman" w:hAnsi="Times New Roman" w:cs="Times New Roman"/>
            <w:color w:val="222222"/>
            <w:sz w:val="28"/>
            <w:szCs w:val="28"/>
          </w:rPr>
          <w:delText>2nd</w:delText>
        </w:r>
      </w:del>
      <w:r w:rsidRPr="009572A4">
        <w:rPr>
          <w:rFonts w:ascii="Times New Roman" w:eastAsia="Times New Roman" w:hAnsi="Times New Roman" w:cs="Times New Roman"/>
          <w:color w:val="222222"/>
          <w:sz w:val="28"/>
          <w:szCs w:val="28"/>
        </w:rPr>
        <w:t xml:space="preserve"> UPR cycle and Viet Nam takes a good note of the measures put in place to promote gender equality, rights of women, children, persons with disabilities and persons from other vulnerable groups. </w:t>
      </w:r>
    </w:p>
    <w:p w14:paraId="5F2B3E7A" w14:textId="753A2305" w:rsidR="009572A4" w:rsidRDefault="009572A4" w:rsidP="009572A4">
      <w:pPr>
        <w:autoSpaceDE w:val="0"/>
        <w:autoSpaceDN w:val="0"/>
        <w:adjustRightInd w:val="0"/>
        <w:spacing w:before="120" w:after="120" w:line="288" w:lineRule="auto"/>
        <w:ind w:firstLine="720"/>
        <w:jc w:val="both"/>
        <w:rPr>
          <w:rFonts w:ascii="Times New Roman" w:eastAsia="Times New Roman" w:hAnsi="Times New Roman" w:cs="Times New Roman"/>
          <w:color w:val="222222"/>
          <w:sz w:val="28"/>
          <w:szCs w:val="28"/>
        </w:rPr>
      </w:pPr>
      <w:r w:rsidRPr="009572A4">
        <w:rPr>
          <w:rFonts w:ascii="Times New Roman" w:eastAsia="Times New Roman" w:hAnsi="Times New Roman" w:cs="Times New Roman"/>
          <w:color w:val="222222"/>
          <w:sz w:val="28"/>
          <w:szCs w:val="28"/>
        </w:rPr>
        <w:t xml:space="preserve">In </w:t>
      </w:r>
      <w:r w:rsidR="00F030F4">
        <w:rPr>
          <w:rFonts w:ascii="Times New Roman" w:eastAsia="Times New Roman" w:hAnsi="Times New Roman" w:cs="Times New Roman"/>
          <w:color w:val="222222"/>
          <w:sz w:val="28"/>
          <w:szCs w:val="28"/>
        </w:rPr>
        <w:t>the</w:t>
      </w:r>
      <w:r w:rsidRPr="009572A4">
        <w:rPr>
          <w:rFonts w:ascii="Times New Roman" w:eastAsia="Times New Roman" w:hAnsi="Times New Roman" w:cs="Times New Roman"/>
          <w:color w:val="222222"/>
          <w:sz w:val="28"/>
          <w:szCs w:val="28"/>
        </w:rPr>
        <w:t xml:space="preserve"> spirit of constructive dialogue, Viet Nam would like to </w:t>
      </w:r>
      <w:r w:rsidR="00F072C8">
        <w:rPr>
          <w:rFonts w:ascii="Times New Roman" w:eastAsia="Times New Roman" w:hAnsi="Times New Roman" w:cs="Times New Roman"/>
          <w:color w:val="222222"/>
          <w:sz w:val="28"/>
          <w:szCs w:val="28"/>
        </w:rPr>
        <w:t>recommen</w:t>
      </w:r>
      <w:ins w:id="4" w:author="dellpc" w:date="2021-01-20T13:37:00Z">
        <w:r w:rsidR="00F072C8">
          <w:rPr>
            <w:rFonts w:ascii="Times New Roman" w:eastAsia="Times New Roman" w:hAnsi="Times New Roman" w:cs="Times New Roman"/>
            <w:color w:val="222222"/>
            <w:sz w:val="28"/>
            <w:szCs w:val="28"/>
          </w:rPr>
          <w:t>d</w:t>
        </w:r>
      </w:ins>
      <w:del w:id="5" w:author="dellpc" w:date="2021-01-20T13:37:00Z">
        <w:r w:rsidR="00F072C8" w:rsidDel="00F072C8">
          <w:rPr>
            <w:rFonts w:ascii="Times New Roman" w:eastAsia="Times New Roman" w:hAnsi="Times New Roman" w:cs="Times New Roman"/>
            <w:color w:val="222222"/>
            <w:sz w:val="28"/>
            <w:szCs w:val="28"/>
          </w:rPr>
          <w:delText>d</w:delText>
        </w:r>
      </w:del>
      <w:r w:rsidR="00F030F4" w:rsidRPr="009572A4">
        <w:rPr>
          <w:rFonts w:ascii="Times New Roman" w:eastAsia="Times New Roman" w:hAnsi="Times New Roman" w:cs="Times New Roman"/>
          <w:color w:val="222222"/>
          <w:sz w:val="28"/>
          <w:szCs w:val="28"/>
        </w:rPr>
        <w:t xml:space="preserve"> </w:t>
      </w:r>
      <w:r w:rsidRPr="009572A4">
        <w:rPr>
          <w:rFonts w:ascii="Times New Roman" w:eastAsia="Times New Roman" w:hAnsi="Times New Roman" w:cs="Times New Roman"/>
          <w:color w:val="222222"/>
          <w:sz w:val="28"/>
          <w:szCs w:val="28"/>
        </w:rPr>
        <w:t>Lebanon to continue its efforts to overcome the current and emerging challenges in order to further promote the enjoyment of human rights of its people, especially the rights of women, children and persons from other vulnerable groups. </w:t>
      </w:r>
    </w:p>
    <w:p w14:paraId="15AA4521" w14:textId="77777777" w:rsidR="009572A4" w:rsidRDefault="009572A4" w:rsidP="009572A4">
      <w:pPr>
        <w:autoSpaceDE w:val="0"/>
        <w:autoSpaceDN w:val="0"/>
        <w:adjustRightInd w:val="0"/>
        <w:spacing w:before="120" w:after="120" w:line="288" w:lineRule="auto"/>
        <w:ind w:firstLine="720"/>
        <w:jc w:val="both"/>
        <w:rPr>
          <w:rFonts w:ascii="Times New Roman" w:eastAsia="Times New Roman" w:hAnsi="Times New Roman" w:cs="Times New Roman"/>
          <w:color w:val="222222"/>
          <w:sz w:val="28"/>
          <w:szCs w:val="28"/>
        </w:rPr>
      </w:pPr>
      <w:r w:rsidRPr="009572A4">
        <w:rPr>
          <w:rFonts w:ascii="Times New Roman" w:eastAsia="Times New Roman" w:hAnsi="Times New Roman" w:cs="Times New Roman"/>
          <w:color w:val="222222"/>
          <w:sz w:val="28"/>
          <w:szCs w:val="28"/>
        </w:rPr>
        <w:t>Viet Nam wishes Lebanon a successful review. </w:t>
      </w:r>
    </w:p>
    <w:p w14:paraId="5FBBF4B1" w14:textId="77777777" w:rsidR="008D17BE" w:rsidRPr="00D75B50" w:rsidRDefault="008D17BE" w:rsidP="008D17BE">
      <w:pPr>
        <w:autoSpaceDE w:val="0"/>
        <w:autoSpaceDN w:val="0"/>
        <w:adjustRightInd w:val="0"/>
        <w:spacing w:before="120" w:after="120" w:line="288" w:lineRule="auto"/>
        <w:ind w:firstLine="720"/>
        <w:jc w:val="both"/>
        <w:rPr>
          <w:rFonts w:ascii="Times New Roman" w:hAnsi="Times New Roman" w:cs="Times New Roman"/>
          <w:sz w:val="28"/>
          <w:szCs w:val="28"/>
        </w:rPr>
      </w:pPr>
      <w:r w:rsidRPr="00D75B50">
        <w:rPr>
          <w:rFonts w:ascii="Times New Roman" w:hAnsi="Times New Roman" w:cs="Times New Roman"/>
          <w:i/>
          <w:sz w:val="28"/>
          <w:szCs w:val="28"/>
        </w:rPr>
        <w:t>Thank you, Madam President</w:t>
      </w:r>
      <w:proofErr w:type="gramStart"/>
      <w:r w:rsidRPr="00D75B50">
        <w:rPr>
          <w:rFonts w:ascii="Times New Roman" w:hAnsi="Times New Roman" w:cs="Times New Roman"/>
          <w:sz w:val="28"/>
          <w:szCs w:val="28"/>
        </w:rPr>
        <w:t>./</w:t>
      </w:r>
      <w:proofErr w:type="gramEnd"/>
      <w:r w:rsidRPr="00D75B50">
        <w:rPr>
          <w:rFonts w:ascii="Times New Roman" w:hAnsi="Times New Roman" w:cs="Times New Roman"/>
          <w:sz w:val="28"/>
          <w:szCs w:val="28"/>
        </w:rPr>
        <w:t>.</w:t>
      </w:r>
    </w:p>
    <w:p w14:paraId="4EFE7A4C" w14:textId="77777777" w:rsidR="008D17BE" w:rsidRDefault="008D17BE" w:rsidP="00176298">
      <w:pPr>
        <w:autoSpaceDE w:val="0"/>
        <w:autoSpaceDN w:val="0"/>
        <w:adjustRightInd w:val="0"/>
        <w:spacing w:before="120" w:after="120" w:line="288" w:lineRule="auto"/>
        <w:ind w:firstLine="720"/>
        <w:jc w:val="both"/>
        <w:rPr>
          <w:rFonts w:ascii="Times New Roman" w:hAnsi="Times New Roman" w:cs="Times New Roman"/>
          <w:sz w:val="28"/>
          <w:szCs w:val="28"/>
        </w:rPr>
      </w:pPr>
    </w:p>
    <w:p w14:paraId="7A8012EE" w14:textId="77777777" w:rsidR="00A81EC5" w:rsidRPr="00462738" w:rsidRDefault="00A81EC5" w:rsidP="00462738">
      <w:pPr>
        <w:spacing w:after="120" w:line="259" w:lineRule="auto"/>
        <w:ind w:firstLine="720"/>
        <w:jc w:val="both"/>
        <w:rPr>
          <w:rFonts w:ascii="Times New Roman" w:hAnsi="Times New Roman" w:cs="Times New Roman"/>
          <w:sz w:val="28"/>
          <w:szCs w:val="28"/>
        </w:rPr>
      </w:pPr>
    </w:p>
    <w:p w14:paraId="6ACC8266" w14:textId="77777777" w:rsidR="00F334B2" w:rsidRDefault="00F334B2" w:rsidP="00F334B2">
      <w:pPr>
        <w:shd w:val="clear" w:color="auto" w:fill="FFFFFF"/>
        <w:spacing w:line="322" w:lineRule="atLeast"/>
        <w:ind w:firstLine="720"/>
        <w:jc w:val="both"/>
        <w:rPr>
          <w:rFonts w:ascii="Times New Roman" w:eastAsia="Times New Roman" w:hAnsi="Times New Roman" w:cs="Times New Roman"/>
          <w:sz w:val="32"/>
          <w:szCs w:val="32"/>
        </w:rPr>
      </w:pPr>
    </w:p>
    <w:p w14:paraId="55585788" w14:textId="77777777" w:rsidR="003D31B3" w:rsidRDefault="003D31B3" w:rsidP="00EF5CD3">
      <w:pPr>
        <w:shd w:val="clear" w:color="auto" w:fill="FFFFFF"/>
        <w:spacing w:line="322" w:lineRule="atLeast"/>
        <w:ind w:firstLine="720"/>
        <w:jc w:val="both"/>
        <w:rPr>
          <w:rFonts w:ascii="Times New Roman" w:hAnsi="Times New Roman" w:cs="Times New Roman"/>
          <w:iCs/>
          <w:sz w:val="28"/>
          <w:szCs w:val="28"/>
          <w:lang w:val="en-GB"/>
        </w:rPr>
      </w:pPr>
    </w:p>
    <w:sectPr w:rsidR="003D31B3" w:rsidSect="00F524FE">
      <w:headerReference w:type="first" r:id="rId12"/>
      <w:pgSz w:w="11906" w:h="16838" w:code="9"/>
      <w:pgMar w:top="993" w:right="1106" w:bottom="360" w:left="1350" w:header="36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C8D77" w14:textId="77777777" w:rsidR="002163BA" w:rsidRDefault="002163BA" w:rsidP="00496848">
      <w:pPr>
        <w:spacing w:after="0" w:line="240" w:lineRule="auto"/>
      </w:pPr>
      <w:r>
        <w:separator/>
      </w:r>
    </w:p>
  </w:endnote>
  <w:endnote w:type="continuationSeparator" w:id="0">
    <w:p w14:paraId="1A190855" w14:textId="77777777" w:rsidR="002163BA" w:rsidRDefault="002163BA" w:rsidP="0049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IDFont+F7">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8EC1C" w14:textId="77777777" w:rsidR="002163BA" w:rsidRDefault="002163BA" w:rsidP="00496848">
      <w:pPr>
        <w:spacing w:after="0" w:line="240" w:lineRule="auto"/>
      </w:pPr>
      <w:r>
        <w:separator/>
      </w:r>
    </w:p>
  </w:footnote>
  <w:footnote w:type="continuationSeparator" w:id="0">
    <w:p w14:paraId="68EAB5D0" w14:textId="77777777" w:rsidR="002163BA" w:rsidRDefault="002163BA" w:rsidP="00496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1BC60" w14:textId="610272F2" w:rsidR="009666D4" w:rsidRPr="00421830" w:rsidRDefault="00BB2227" w:rsidP="009666D4">
    <w:pPr>
      <w:jc w:val="right"/>
      <w:rPr>
        <w:rFonts w:ascii="Times New Roman" w:hAnsi="Times New Roman" w:cs="Times New Roman"/>
        <w:i/>
        <w:sz w:val="26"/>
        <w:szCs w:val="26"/>
        <w:u w:val="single"/>
      </w:rPr>
    </w:pPr>
    <w:r w:rsidRPr="00421830">
      <w:rPr>
        <w:rFonts w:ascii="Times New Roman" w:hAnsi="Times New Roman" w:cs="Times New Roman"/>
        <w:i/>
        <w:sz w:val="26"/>
        <w:szCs w:val="26"/>
        <w:u w:val="single"/>
      </w:rPr>
      <w:t>Please</w:t>
    </w:r>
    <w:r w:rsidR="00D72A24" w:rsidRPr="00421830">
      <w:rPr>
        <w:rFonts w:ascii="Times New Roman" w:hAnsi="Times New Roman" w:cs="Times New Roman"/>
        <w:i/>
        <w:sz w:val="26"/>
        <w:szCs w:val="26"/>
        <w:u w:val="single"/>
      </w:rPr>
      <w:t xml:space="preserve"> check</w:t>
    </w:r>
    <w:r w:rsidR="009666D4" w:rsidRPr="00421830">
      <w:rPr>
        <w:rFonts w:ascii="Times New Roman" w:hAnsi="Times New Roman" w:cs="Times New Roman"/>
        <w:i/>
        <w:sz w:val="26"/>
        <w:szCs w:val="26"/>
        <w:u w:val="single"/>
      </w:rPr>
      <w:t xml:space="preserve">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5578E"/>
    <w:multiLevelType w:val="hybridMultilevel"/>
    <w:tmpl w:val="4E46547A"/>
    <w:lvl w:ilvl="0" w:tplc="6F9C2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ffice phai doan">
    <w15:presenceInfo w15:providerId="Windows Live" w15:userId="933643ecd25e7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YwsLA0NjS1NDI3MzJV0lEKTi0uzszPAykwrgUAboW8aiwAAAA="/>
  </w:docVars>
  <w:rsids>
    <w:rsidRoot w:val="006A0E23"/>
    <w:rsid w:val="00011751"/>
    <w:rsid w:val="000209A2"/>
    <w:rsid w:val="00020E36"/>
    <w:rsid w:val="00023189"/>
    <w:rsid w:val="0004317F"/>
    <w:rsid w:val="00044118"/>
    <w:rsid w:val="000462D0"/>
    <w:rsid w:val="000501C6"/>
    <w:rsid w:val="0006011E"/>
    <w:rsid w:val="00066B5F"/>
    <w:rsid w:val="00070A2E"/>
    <w:rsid w:val="00090C4C"/>
    <w:rsid w:val="00093E49"/>
    <w:rsid w:val="000A31F0"/>
    <w:rsid w:val="000B3C89"/>
    <w:rsid w:val="000C07E1"/>
    <w:rsid w:val="000D4013"/>
    <w:rsid w:val="000D595E"/>
    <w:rsid w:val="000F0464"/>
    <w:rsid w:val="001064B8"/>
    <w:rsid w:val="00116504"/>
    <w:rsid w:val="00120F46"/>
    <w:rsid w:val="00152C73"/>
    <w:rsid w:val="00176298"/>
    <w:rsid w:val="00177C87"/>
    <w:rsid w:val="00183FE0"/>
    <w:rsid w:val="00187868"/>
    <w:rsid w:val="0019749B"/>
    <w:rsid w:val="00197EF0"/>
    <w:rsid w:val="001A5506"/>
    <w:rsid w:val="001B3553"/>
    <w:rsid w:val="001C0FE9"/>
    <w:rsid w:val="001C1EB5"/>
    <w:rsid w:val="001D2330"/>
    <w:rsid w:val="001D4A34"/>
    <w:rsid w:val="001D7174"/>
    <w:rsid w:val="001F188D"/>
    <w:rsid w:val="001F375E"/>
    <w:rsid w:val="001F6C15"/>
    <w:rsid w:val="002116CA"/>
    <w:rsid w:val="0021245F"/>
    <w:rsid w:val="002163BA"/>
    <w:rsid w:val="002235C3"/>
    <w:rsid w:val="00223703"/>
    <w:rsid w:val="0025063E"/>
    <w:rsid w:val="002511C6"/>
    <w:rsid w:val="0025542C"/>
    <w:rsid w:val="002627C6"/>
    <w:rsid w:val="0026336C"/>
    <w:rsid w:val="002659FC"/>
    <w:rsid w:val="00266786"/>
    <w:rsid w:val="0027017F"/>
    <w:rsid w:val="00271649"/>
    <w:rsid w:val="002735F7"/>
    <w:rsid w:val="002772A9"/>
    <w:rsid w:val="00292185"/>
    <w:rsid w:val="002B3E6D"/>
    <w:rsid w:val="002D5EB5"/>
    <w:rsid w:val="002D65D7"/>
    <w:rsid w:val="002E2033"/>
    <w:rsid w:val="002E50D8"/>
    <w:rsid w:val="002F1F95"/>
    <w:rsid w:val="002F51F8"/>
    <w:rsid w:val="002F7236"/>
    <w:rsid w:val="00300211"/>
    <w:rsid w:val="003020B8"/>
    <w:rsid w:val="003118C2"/>
    <w:rsid w:val="0032760A"/>
    <w:rsid w:val="00332B2A"/>
    <w:rsid w:val="00335014"/>
    <w:rsid w:val="003360B4"/>
    <w:rsid w:val="003464C2"/>
    <w:rsid w:val="003520F3"/>
    <w:rsid w:val="00355E93"/>
    <w:rsid w:val="00356344"/>
    <w:rsid w:val="00356828"/>
    <w:rsid w:val="0037154F"/>
    <w:rsid w:val="003918E0"/>
    <w:rsid w:val="003928CA"/>
    <w:rsid w:val="003A717B"/>
    <w:rsid w:val="003B02CC"/>
    <w:rsid w:val="003B1610"/>
    <w:rsid w:val="003B2B23"/>
    <w:rsid w:val="003B69B5"/>
    <w:rsid w:val="003C12F3"/>
    <w:rsid w:val="003C76FE"/>
    <w:rsid w:val="003D1B07"/>
    <w:rsid w:val="003D31B3"/>
    <w:rsid w:val="003E5D04"/>
    <w:rsid w:val="003E5E41"/>
    <w:rsid w:val="003F6390"/>
    <w:rsid w:val="003F64C0"/>
    <w:rsid w:val="00405AC3"/>
    <w:rsid w:val="00421830"/>
    <w:rsid w:val="00421EDB"/>
    <w:rsid w:val="00432D0F"/>
    <w:rsid w:val="00437209"/>
    <w:rsid w:val="00441E8E"/>
    <w:rsid w:val="0045452B"/>
    <w:rsid w:val="004569B9"/>
    <w:rsid w:val="00462738"/>
    <w:rsid w:val="0046580A"/>
    <w:rsid w:val="004726E3"/>
    <w:rsid w:val="004746A5"/>
    <w:rsid w:val="00481B56"/>
    <w:rsid w:val="00485987"/>
    <w:rsid w:val="00490541"/>
    <w:rsid w:val="00491239"/>
    <w:rsid w:val="00491CAA"/>
    <w:rsid w:val="00495201"/>
    <w:rsid w:val="004963FD"/>
    <w:rsid w:val="00496848"/>
    <w:rsid w:val="0049784D"/>
    <w:rsid w:val="00497AE6"/>
    <w:rsid w:val="004A5EC8"/>
    <w:rsid w:val="004C67DF"/>
    <w:rsid w:val="004D13A6"/>
    <w:rsid w:val="004D2CEB"/>
    <w:rsid w:val="004E310E"/>
    <w:rsid w:val="004E5138"/>
    <w:rsid w:val="004F739C"/>
    <w:rsid w:val="005025F3"/>
    <w:rsid w:val="00516511"/>
    <w:rsid w:val="005169FD"/>
    <w:rsid w:val="00524EC4"/>
    <w:rsid w:val="005352EC"/>
    <w:rsid w:val="00542319"/>
    <w:rsid w:val="00545604"/>
    <w:rsid w:val="005517D9"/>
    <w:rsid w:val="00555BE3"/>
    <w:rsid w:val="0056328D"/>
    <w:rsid w:val="005639F2"/>
    <w:rsid w:val="005655D9"/>
    <w:rsid w:val="0057310C"/>
    <w:rsid w:val="00577136"/>
    <w:rsid w:val="00581481"/>
    <w:rsid w:val="00584B1E"/>
    <w:rsid w:val="005859C4"/>
    <w:rsid w:val="00586785"/>
    <w:rsid w:val="00587386"/>
    <w:rsid w:val="005B270F"/>
    <w:rsid w:val="005B2FDF"/>
    <w:rsid w:val="005C604E"/>
    <w:rsid w:val="005D0525"/>
    <w:rsid w:val="005F0D9D"/>
    <w:rsid w:val="005F7EA1"/>
    <w:rsid w:val="0061172E"/>
    <w:rsid w:val="00616D7B"/>
    <w:rsid w:val="0062383C"/>
    <w:rsid w:val="006261E4"/>
    <w:rsid w:val="006276A3"/>
    <w:rsid w:val="006329A8"/>
    <w:rsid w:val="00634318"/>
    <w:rsid w:val="006351E1"/>
    <w:rsid w:val="00637231"/>
    <w:rsid w:val="00642EB3"/>
    <w:rsid w:val="006438C6"/>
    <w:rsid w:val="006455F7"/>
    <w:rsid w:val="00663041"/>
    <w:rsid w:val="00683F85"/>
    <w:rsid w:val="0068564D"/>
    <w:rsid w:val="00687C8F"/>
    <w:rsid w:val="00693ED5"/>
    <w:rsid w:val="006A0E23"/>
    <w:rsid w:val="006C0C46"/>
    <w:rsid w:val="006C3B41"/>
    <w:rsid w:val="006D01B4"/>
    <w:rsid w:val="006D6A44"/>
    <w:rsid w:val="006F73AC"/>
    <w:rsid w:val="00713746"/>
    <w:rsid w:val="00715338"/>
    <w:rsid w:val="0073224A"/>
    <w:rsid w:val="00747B1E"/>
    <w:rsid w:val="00750251"/>
    <w:rsid w:val="00750963"/>
    <w:rsid w:val="00752F0F"/>
    <w:rsid w:val="00756CA6"/>
    <w:rsid w:val="00770C45"/>
    <w:rsid w:val="007759C0"/>
    <w:rsid w:val="00775CB2"/>
    <w:rsid w:val="007A1CE5"/>
    <w:rsid w:val="007A4052"/>
    <w:rsid w:val="007C2C6D"/>
    <w:rsid w:val="007C4A1D"/>
    <w:rsid w:val="007D0E58"/>
    <w:rsid w:val="007D5874"/>
    <w:rsid w:val="007E6F0D"/>
    <w:rsid w:val="007F0E7A"/>
    <w:rsid w:val="007F7237"/>
    <w:rsid w:val="00807B75"/>
    <w:rsid w:val="00824333"/>
    <w:rsid w:val="00824DB1"/>
    <w:rsid w:val="0083398C"/>
    <w:rsid w:val="00841BA1"/>
    <w:rsid w:val="00845AAD"/>
    <w:rsid w:val="00852A97"/>
    <w:rsid w:val="00853CEB"/>
    <w:rsid w:val="0086310C"/>
    <w:rsid w:val="00870D06"/>
    <w:rsid w:val="00881FF1"/>
    <w:rsid w:val="00883653"/>
    <w:rsid w:val="008836F3"/>
    <w:rsid w:val="008A53B7"/>
    <w:rsid w:val="008B73F9"/>
    <w:rsid w:val="008D17BE"/>
    <w:rsid w:val="008D1EE1"/>
    <w:rsid w:val="008D4972"/>
    <w:rsid w:val="008D5859"/>
    <w:rsid w:val="008D65EF"/>
    <w:rsid w:val="008E180B"/>
    <w:rsid w:val="008E243D"/>
    <w:rsid w:val="008E3256"/>
    <w:rsid w:val="008E48CB"/>
    <w:rsid w:val="008E4BD4"/>
    <w:rsid w:val="008E605B"/>
    <w:rsid w:val="008F0E10"/>
    <w:rsid w:val="008F3832"/>
    <w:rsid w:val="00903187"/>
    <w:rsid w:val="00904995"/>
    <w:rsid w:val="0091144E"/>
    <w:rsid w:val="00914D51"/>
    <w:rsid w:val="00944F9E"/>
    <w:rsid w:val="00945BFE"/>
    <w:rsid w:val="009505BE"/>
    <w:rsid w:val="00950B45"/>
    <w:rsid w:val="009572A4"/>
    <w:rsid w:val="00957983"/>
    <w:rsid w:val="00963985"/>
    <w:rsid w:val="0096533A"/>
    <w:rsid w:val="009666D4"/>
    <w:rsid w:val="00984967"/>
    <w:rsid w:val="0099678D"/>
    <w:rsid w:val="009B325B"/>
    <w:rsid w:val="009C766B"/>
    <w:rsid w:val="009D3B00"/>
    <w:rsid w:val="009D6D11"/>
    <w:rsid w:val="009E789B"/>
    <w:rsid w:val="009F186C"/>
    <w:rsid w:val="009F4541"/>
    <w:rsid w:val="00A00C9C"/>
    <w:rsid w:val="00A03724"/>
    <w:rsid w:val="00A03BC0"/>
    <w:rsid w:val="00A3141B"/>
    <w:rsid w:val="00A35D41"/>
    <w:rsid w:val="00A429A0"/>
    <w:rsid w:val="00A4381D"/>
    <w:rsid w:val="00A466FA"/>
    <w:rsid w:val="00A70406"/>
    <w:rsid w:val="00A75E60"/>
    <w:rsid w:val="00A81EC5"/>
    <w:rsid w:val="00AA4D96"/>
    <w:rsid w:val="00AA6298"/>
    <w:rsid w:val="00AB6ABE"/>
    <w:rsid w:val="00AC5844"/>
    <w:rsid w:val="00AE14C3"/>
    <w:rsid w:val="00AE21A0"/>
    <w:rsid w:val="00AF1C20"/>
    <w:rsid w:val="00AF2B6D"/>
    <w:rsid w:val="00AF5B96"/>
    <w:rsid w:val="00B120DF"/>
    <w:rsid w:val="00B16177"/>
    <w:rsid w:val="00B334DB"/>
    <w:rsid w:val="00B36F40"/>
    <w:rsid w:val="00B41234"/>
    <w:rsid w:val="00B415D8"/>
    <w:rsid w:val="00B50F09"/>
    <w:rsid w:val="00B5355F"/>
    <w:rsid w:val="00B62D7B"/>
    <w:rsid w:val="00B83EBE"/>
    <w:rsid w:val="00B94893"/>
    <w:rsid w:val="00B96082"/>
    <w:rsid w:val="00BB2227"/>
    <w:rsid w:val="00BB5554"/>
    <w:rsid w:val="00BB643D"/>
    <w:rsid w:val="00BB69AB"/>
    <w:rsid w:val="00BB721B"/>
    <w:rsid w:val="00BE516A"/>
    <w:rsid w:val="00BF0458"/>
    <w:rsid w:val="00BF0D78"/>
    <w:rsid w:val="00BF3559"/>
    <w:rsid w:val="00C20815"/>
    <w:rsid w:val="00C36B11"/>
    <w:rsid w:val="00C43930"/>
    <w:rsid w:val="00C57512"/>
    <w:rsid w:val="00C6748C"/>
    <w:rsid w:val="00C81715"/>
    <w:rsid w:val="00C82B0E"/>
    <w:rsid w:val="00C92B09"/>
    <w:rsid w:val="00CB332E"/>
    <w:rsid w:val="00CC0AE8"/>
    <w:rsid w:val="00CC5CCB"/>
    <w:rsid w:val="00CE14D7"/>
    <w:rsid w:val="00CF1390"/>
    <w:rsid w:val="00D023AD"/>
    <w:rsid w:val="00D10BCE"/>
    <w:rsid w:val="00D1712F"/>
    <w:rsid w:val="00D228F4"/>
    <w:rsid w:val="00D509F1"/>
    <w:rsid w:val="00D55D78"/>
    <w:rsid w:val="00D610E3"/>
    <w:rsid w:val="00D72A24"/>
    <w:rsid w:val="00D74CDA"/>
    <w:rsid w:val="00D75B50"/>
    <w:rsid w:val="00D81543"/>
    <w:rsid w:val="00D90F32"/>
    <w:rsid w:val="00D923F7"/>
    <w:rsid w:val="00DD24B9"/>
    <w:rsid w:val="00DD3446"/>
    <w:rsid w:val="00DE146A"/>
    <w:rsid w:val="00DE4E8A"/>
    <w:rsid w:val="00DF1FF9"/>
    <w:rsid w:val="00DF3578"/>
    <w:rsid w:val="00DF43AB"/>
    <w:rsid w:val="00DF7471"/>
    <w:rsid w:val="00E02C5B"/>
    <w:rsid w:val="00E062DC"/>
    <w:rsid w:val="00E146A9"/>
    <w:rsid w:val="00E35301"/>
    <w:rsid w:val="00E438F6"/>
    <w:rsid w:val="00E601C3"/>
    <w:rsid w:val="00E61F52"/>
    <w:rsid w:val="00E623A6"/>
    <w:rsid w:val="00E71C41"/>
    <w:rsid w:val="00E80585"/>
    <w:rsid w:val="00E86C20"/>
    <w:rsid w:val="00E90F9F"/>
    <w:rsid w:val="00E9329C"/>
    <w:rsid w:val="00EA45AE"/>
    <w:rsid w:val="00EA482B"/>
    <w:rsid w:val="00EA65A9"/>
    <w:rsid w:val="00EB417F"/>
    <w:rsid w:val="00ED3BF1"/>
    <w:rsid w:val="00ED60A6"/>
    <w:rsid w:val="00EF369C"/>
    <w:rsid w:val="00EF5CD3"/>
    <w:rsid w:val="00F030F4"/>
    <w:rsid w:val="00F072C8"/>
    <w:rsid w:val="00F10DF2"/>
    <w:rsid w:val="00F2654B"/>
    <w:rsid w:val="00F320FF"/>
    <w:rsid w:val="00F334B2"/>
    <w:rsid w:val="00F4522F"/>
    <w:rsid w:val="00F524FE"/>
    <w:rsid w:val="00F52864"/>
    <w:rsid w:val="00F767A9"/>
    <w:rsid w:val="00F91217"/>
    <w:rsid w:val="00FA70DE"/>
    <w:rsid w:val="00FB0E2F"/>
    <w:rsid w:val="00FB55D0"/>
    <w:rsid w:val="00FC17CD"/>
    <w:rsid w:val="00FD6766"/>
    <w:rsid w:val="00FE7FAD"/>
    <w:rsid w:val="00FF3522"/>
    <w:rsid w:val="00FF53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1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5-calibri">
    <w:name w:val="qowt-font5-calibri"/>
    <w:basedOn w:val="DefaultParagraphFont"/>
    <w:rsid w:val="003A717B"/>
  </w:style>
  <w:style w:type="paragraph" w:styleId="BalloonText">
    <w:name w:val="Balloon Text"/>
    <w:basedOn w:val="Normal"/>
    <w:link w:val="BalloonTextChar"/>
    <w:uiPriority w:val="99"/>
    <w:semiHidden/>
    <w:unhideWhenUsed/>
    <w:rsid w:val="009E78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789B"/>
    <w:rPr>
      <w:rFonts w:ascii="Tahoma" w:hAnsi="Tahoma" w:cs="Tahoma"/>
      <w:sz w:val="16"/>
      <w:szCs w:val="16"/>
    </w:rPr>
  </w:style>
  <w:style w:type="paragraph" w:styleId="Header">
    <w:name w:val="header"/>
    <w:basedOn w:val="Normal"/>
    <w:link w:val="HeaderChar"/>
    <w:uiPriority w:val="99"/>
    <w:unhideWhenUsed/>
    <w:rsid w:val="00496848"/>
    <w:pPr>
      <w:tabs>
        <w:tab w:val="center" w:pos="4680"/>
        <w:tab w:val="right" w:pos="9360"/>
      </w:tabs>
    </w:pPr>
  </w:style>
  <w:style w:type="character" w:customStyle="1" w:styleId="HeaderChar">
    <w:name w:val="Header Char"/>
    <w:link w:val="Header"/>
    <w:uiPriority w:val="99"/>
    <w:rsid w:val="00496848"/>
    <w:rPr>
      <w:sz w:val="22"/>
      <w:szCs w:val="22"/>
    </w:rPr>
  </w:style>
  <w:style w:type="paragraph" w:styleId="Footer">
    <w:name w:val="footer"/>
    <w:basedOn w:val="Normal"/>
    <w:link w:val="FooterChar"/>
    <w:uiPriority w:val="99"/>
    <w:unhideWhenUsed/>
    <w:rsid w:val="00496848"/>
    <w:pPr>
      <w:tabs>
        <w:tab w:val="center" w:pos="4680"/>
        <w:tab w:val="right" w:pos="9360"/>
      </w:tabs>
    </w:pPr>
  </w:style>
  <w:style w:type="character" w:customStyle="1" w:styleId="FooterChar">
    <w:name w:val="Footer Char"/>
    <w:link w:val="Footer"/>
    <w:uiPriority w:val="99"/>
    <w:rsid w:val="00496848"/>
    <w:rPr>
      <w:sz w:val="22"/>
      <w:szCs w:val="22"/>
    </w:rPr>
  </w:style>
  <w:style w:type="character" w:customStyle="1" w:styleId="fontstyle01">
    <w:name w:val="fontstyle01"/>
    <w:rsid w:val="00AE14C3"/>
    <w:rPr>
      <w:rFonts w:ascii="CIDFont+F7" w:hAnsi="CIDFont+F7" w:hint="default"/>
      <w:b w:val="0"/>
      <w:bCs w:val="0"/>
      <w:i w:val="0"/>
      <w:iCs w:val="0"/>
      <w:color w:val="000000"/>
      <w:sz w:val="28"/>
      <w:szCs w:val="28"/>
    </w:rPr>
  </w:style>
  <w:style w:type="paragraph" w:styleId="Revision">
    <w:name w:val="Revision"/>
    <w:hidden/>
    <w:uiPriority w:val="99"/>
    <w:semiHidden/>
    <w:rsid w:val="00DF43AB"/>
    <w:rPr>
      <w:sz w:val="22"/>
      <w:szCs w:val="22"/>
    </w:rPr>
  </w:style>
  <w:style w:type="paragraph" w:styleId="ListParagraph">
    <w:name w:val="List Paragraph"/>
    <w:basedOn w:val="Normal"/>
    <w:uiPriority w:val="34"/>
    <w:qFormat/>
    <w:rsid w:val="008D58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1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5-calibri">
    <w:name w:val="qowt-font5-calibri"/>
    <w:basedOn w:val="DefaultParagraphFont"/>
    <w:rsid w:val="003A717B"/>
  </w:style>
  <w:style w:type="paragraph" w:styleId="BalloonText">
    <w:name w:val="Balloon Text"/>
    <w:basedOn w:val="Normal"/>
    <w:link w:val="BalloonTextChar"/>
    <w:uiPriority w:val="99"/>
    <w:semiHidden/>
    <w:unhideWhenUsed/>
    <w:rsid w:val="009E78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789B"/>
    <w:rPr>
      <w:rFonts w:ascii="Tahoma" w:hAnsi="Tahoma" w:cs="Tahoma"/>
      <w:sz w:val="16"/>
      <w:szCs w:val="16"/>
    </w:rPr>
  </w:style>
  <w:style w:type="paragraph" w:styleId="Header">
    <w:name w:val="header"/>
    <w:basedOn w:val="Normal"/>
    <w:link w:val="HeaderChar"/>
    <w:uiPriority w:val="99"/>
    <w:unhideWhenUsed/>
    <w:rsid w:val="00496848"/>
    <w:pPr>
      <w:tabs>
        <w:tab w:val="center" w:pos="4680"/>
        <w:tab w:val="right" w:pos="9360"/>
      </w:tabs>
    </w:pPr>
  </w:style>
  <w:style w:type="character" w:customStyle="1" w:styleId="HeaderChar">
    <w:name w:val="Header Char"/>
    <w:link w:val="Header"/>
    <w:uiPriority w:val="99"/>
    <w:rsid w:val="00496848"/>
    <w:rPr>
      <w:sz w:val="22"/>
      <w:szCs w:val="22"/>
    </w:rPr>
  </w:style>
  <w:style w:type="paragraph" w:styleId="Footer">
    <w:name w:val="footer"/>
    <w:basedOn w:val="Normal"/>
    <w:link w:val="FooterChar"/>
    <w:uiPriority w:val="99"/>
    <w:unhideWhenUsed/>
    <w:rsid w:val="00496848"/>
    <w:pPr>
      <w:tabs>
        <w:tab w:val="center" w:pos="4680"/>
        <w:tab w:val="right" w:pos="9360"/>
      </w:tabs>
    </w:pPr>
  </w:style>
  <w:style w:type="character" w:customStyle="1" w:styleId="FooterChar">
    <w:name w:val="Footer Char"/>
    <w:link w:val="Footer"/>
    <w:uiPriority w:val="99"/>
    <w:rsid w:val="00496848"/>
    <w:rPr>
      <w:sz w:val="22"/>
      <w:szCs w:val="22"/>
    </w:rPr>
  </w:style>
  <w:style w:type="character" w:customStyle="1" w:styleId="fontstyle01">
    <w:name w:val="fontstyle01"/>
    <w:rsid w:val="00AE14C3"/>
    <w:rPr>
      <w:rFonts w:ascii="CIDFont+F7" w:hAnsi="CIDFont+F7" w:hint="default"/>
      <w:b w:val="0"/>
      <w:bCs w:val="0"/>
      <w:i w:val="0"/>
      <w:iCs w:val="0"/>
      <w:color w:val="000000"/>
      <w:sz w:val="28"/>
      <w:szCs w:val="28"/>
    </w:rPr>
  </w:style>
  <w:style w:type="paragraph" w:styleId="Revision">
    <w:name w:val="Revision"/>
    <w:hidden/>
    <w:uiPriority w:val="99"/>
    <w:semiHidden/>
    <w:rsid w:val="00DF43AB"/>
    <w:rPr>
      <w:sz w:val="22"/>
      <w:szCs w:val="22"/>
    </w:rPr>
  </w:style>
  <w:style w:type="paragraph" w:styleId="ListParagraph">
    <w:name w:val="List Paragraph"/>
    <w:basedOn w:val="Normal"/>
    <w:uiPriority w:val="34"/>
    <w:qFormat/>
    <w:rsid w:val="008D5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36842">
      <w:bodyDiv w:val="1"/>
      <w:marLeft w:val="0"/>
      <w:marRight w:val="0"/>
      <w:marTop w:val="0"/>
      <w:marBottom w:val="0"/>
      <w:divBdr>
        <w:top w:val="none" w:sz="0" w:space="0" w:color="auto"/>
        <w:left w:val="none" w:sz="0" w:space="0" w:color="auto"/>
        <w:bottom w:val="none" w:sz="0" w:space="0" w:color="auto"/>
        <w:right w:val="none" w:sz="0" w:space="0" w:color="auto"/>
      </w:divBdr>
    </w:div>
    <w:div w:id="565646526">
      <w:bodyDiv w:val="1"/>
      <w:marLeft w:val="0"/>
      <w:marRight w:val="0"/>
      <w:marTop w:val="0"/>
      <w:marBottom w:val="0"/>
      <w:divBdr>
        <w:top w:val="none" w:sz="0" w:space="0" w:color="auto"/>
        <w:left w:val="none" w:sz="0" w:space="0" w:color="auto"/>
        <w:bottom w:val="none" w:sz="0" w:space="0" w:color="auto"/>
        <w:right w:val="none" w:sz="0" w:space="0" w:color="auto"/>
      </w:divBdr>
    </w:div>
    <w:div w:id="867597436">
      <w:bodyDiv w:val="1"/>
      <w:marLeft w:val="0"/>
      <w:marRight w:val="0"/>
      <w:marTop w:val="0"/>
      <w:marBottom w:val="0"/>
      <w:divBdr>
        <w:top w:val="none" w:sz="0" w:space="0" w:color="auto"/>
        <w:left w:val="none" w:sz="0" w:space="0" w:color="auto"/>
        <w:bottom w:val="none" w:sz="0" w:space="0" w:color="auto"/>
        <w:right w:val="none" w:sz="0" w:space="0" w:color="auto"/>
      </w:divBdr>
    </w:div>
    <w:div w:id="959459319">
      <w:bodyDiv w:val="1"/>
      <w:marLeft w:val="0"/>
      <w:marRight w:val="0"/>
      <w:marTop w:val="0"/>
      <w:marBottom w:val="0"/>
      <w:divBdr>
        <w:top w:val="none" w:sz="0" w:space="0" w:color="auto"/>
        <w:left w:val="none" w:sz="0" w:space="0" w:color="auto"/>
        <w:bottom w:val="none" w:sz="0" w:space="0" w:color="auto"/>
        <w:right w:val="none" w:sz="0" w:space="0" w:color="auto"/>
      </w:divBdr>
    </w:div>
    <w:div w:id="1161237686">
      <w:bodyDiv w:val="1"/>
      <w:marLeft w:val="0"/>
      <w:marRight w:val="0"/>
      <w:marTop w:val="0"/>
      <w:marBottom w:val="0"/>
      <w:divBdr>
        <w:top w:val="none" w:sz="0" w:space="0" w:color="auto"/>
        <w:left w:val="none" w:sz="0" w:space="0" w:color="auto"/>
        <w:bottom w:val="none" w:sz="0" w:space="0" w:color="auto"/>
        <w:right w:val="none" w:sz="0" w:space="0" w:color="auto"/>
      </w:divBdr>
    </w:div>
    <w:div w:id="1196500373">
      <w:bodyDiv w:val="1"/>
      <w:marLeft w:val="0"/>
      <w:marRight w:val="0"/>
      <w:marTop w:val="0"/>
      <w:marBottom w:val="0"/>
      <w:divBdr>
        <w:top w:val="none" w:sz="0" w:space="0" w:color="auto"/>
        <w:left w:val="none" w:sz="0" w:space="0" w:color="auto"/>
        <w:bottom w:val="none" w:sz="0" w:space="0" w:color="auto"/>
        <w:right w:val="none" w:sz="0" w:space="0" w:color="auto"/>
      </w:divBdr>
    </w:div>
    <w:div w:id="1465931755">
      <w:bodyDiv w:val="1"/>
      <w:marLeft w:val="0"/>
      <w:marRight w:val="0"/>
      <w:marTop w:val="0"/>
      <w:marBottom w:val="0"/>
      <w:divBdr>
        <w:top w:val="none" w:sz="0" w:space="0" w:color="auto"/>
        <w:left w:val="none" w:sz="0" w:space="0" w:color="auto"/>
        <w:bottom w:val="none" w:sz="0" w:space="0" w:color="auto"/>
        <w:right w:val="none" w:sz="0" w:space="0" w:color="auto"/>
      </w:divBdr>
    </w:div>
    <w:div w:id="1813017685">
      <w:bodyDiv w:val="1"/>
      <w:marLeft w:val="0"/>
      <w:marRight w:val="0"/>
      <w:marTop w:val="0"/>
      <w:marBottom w:val="0"/>
      <w:divBdr>
        <w:top w:val="none" w:sz="0" w:space="0" w:color="auto"/>
        <w:left w:val="none" w:sz="0" w:space="0" w:color="auto"/>
        <w:bottom w:val="none" w:sz="0" w:space="0" w:color="auto"/>
        <w:right w:val="none" w:sz="0" w:space="0" w:color="auto"/>
      </w:divBdr>
    </w:div>
    <w:div w:id="1987466876">
      <w:bodyDiv w:val="1"/>
      <w:marLeft w:val="0"/>
      <w:marRight w:val="0"/>
      <w:marTop w:val="0"/>
      <w:marBottom w:val="0"/>
      <w:divBdr>
        <w:top w:val="none" w:sz="0" w:space="0" w:color="auto"/>
        <w:left w:val="none" w:sz="0" w:space="0" w:color="auto"/>
        <w:bottom w:val="none" w:sz="0" w:space="0" w:color="auto"/>
        <w:right w:val="none" w:sz="0" w:space="0" w:color="auto"/>
      </w:divBdr>
    </w:div>
    <w:div w:id="2119131856">
      <w:bodyDiv w:val="1"/>
      <w:marLeft w:val="0"/>
      <w:marRight w:val="0"/>
      <w:marTop w:val="0"/>
      <w:marBottom w:val="0"/>
      <w:divBdr>
        <w:top w:val="none" w:sz="0" w:space="0" w:color="auto"/>
        <w:left w:val="none" w:sz="0" w:space="0" w:color="auto"/>
        <w:bottom w:val="none" w:sz="0" w:space="0" w:color="auto"/>
        <w:right w:val="none" w:sz="0" w:space="0" w:color="auto"/>
      </w:divBdr>
      <w:divsChild>
        <w:div w:id="418453231">
          <w:marLeft w:val="0"/>
          <w:marRight w:val="0"/>
          <w:marTop w:val="0"/>
          <w:marBottom w:val="0"/>
          <w:divBdr>
            <w:top w:val="none" w:sz="0" w:space="0" w:color="auto"/>
            <w:left w:val="none" w:sz="0" w:space="0" w:color="auto"/>
            <w:bottom w:val="none" w:sz="0" w:space="0" w:color="auto"/>
            <w:right w:val="none" w:sz="0" w:space="0" w:color="auto"/>
          </w:divBdr>
        </w:div>
        <w:div w:id="1794975837">
          <w:marLeft w:val="0"/>
          <w:marRight w:val="0"/>
          <w:marTop w:val="0"/>
          <w:marBottom w:val="0"/>
          <w:divBdr>
            <w:top w:val="none" w:sz="0" w:space="0" w:color="auto"/>
            <w:left w:val="none" w:sz="0" w:space="0" w:color="auto"/>
            <w:bottom w:val="none" w:sz="0" w:space="0" w:color="auto"/>
            <w:right w:val="none" w:sz="0" w:space="0" w:color="auto"/>
          </w:divBdr>
        </w:div>
        <w:div w:id="2029982098">
          <w:marLeft w:val="0"/>
          <w:marRight w:val="0"/>
          <w:marTop w:val="0"/>
          <w:marBottom w:val="0"/>
          <w:divBdr>
            <w:top w:val="none" w:sz="0" w:space="0" w:color="auto"/>
            <w:left w:val="none" w:sz="0" w:space="0" w:color="auto"/>
            <w:bottom w:val="none" w:sz="0" w:space="0" w:color="auto"/>
            <w:right w:val="none" w:sz="0" w:space="0" w:color="auto"/>
          </w:divBdr>
        </w:div>
        <w:div w:id="707099841">
          <w:marLeft w:val="0"/>
          <w:marRight w:val="0"/>
          <w:marTop w:val="0"/>
          <w:marBottom w:val="0"/>
          <w:divBdr>
            <w:top w:val="none" w:sz="0" w:space="0" w:color="auto"/>
            <w:left w:val="none" w:sz="0" w:space="0" w:color="auto"/>
            <w:bottom w:val="none" w:sz="0" w:space="0" w:color="auto"/>
            <w:right w:val="none" w:sz="0" w:space="0" w:color="auto"/>
          </w:divBdr>
        </w:div>
        <w:div w:id="438989463">
          <w:marLeft w:val="0"/>
          <w:marRight w:val="0"/>
          <w:marTop w:val="0"/>
          <w:marBottom w:val="0"/>
          <w:divBdr>
            <w:top w:val="none" w:sz="0" w:space="0" w:color="auto"/>
            <w:left w:val="none" w:sz="0" w:space="0" w:color="auto"/>
            <w:bottom w:val="none" w:sz="0" w:space="0" w:color="auto"/>
            <w:right w:val="none" w:sz="0" w:space="0" w:color="auto"/>
          </w:divBdr>
        </w:div>
        <w:div w:id="1084567153">
          <w:marLeft w:val="0"/>
          <w:marRight w:val="0"/>
          <w:marTop w:val="0"/>
          <w:marBottom w:val="0"/>
          <w:divBdr>
            <w:top w:val="none" w:sz="0" w:space="0" w:color="auto"/>
            <w:left w:val="none" w:sz="0" w:space="0" w:color="auto"/>
            <w:bottom w:val="none" w:sz="0" w:space="0" w:color="auto"/>
            <w:right w:val="none" w:sz="0" w:space="0" w:color="auto"/>
          </w:divBdr>
        </w:div>
        <w:div w:id="692465304">
          <w:marLeft w:val="0"/>
          <w:marRight w:val="0"/>
          <w:marTop w:val="0"/>
          <w:marBottom w:val="0"/>
          <w:divBdr>
            <w:top w:val="none" w:sz="0" w:space="0" w:color="auto"/>
            <w:left w:val="none" w:sz="0" w:space="0" w:color="auto"/>
            <w:bottom w:val="none" w:sz="0" w:space="0" w:color="auto"/>
            <w:right w:val="none" w:sz="0" w:space="0" w:color="auto"/>
          </w:divBdr>
        </w:div>
        <w:div w:id="564756140">
          <w:marLeft w:val="0"/>
          <w:marRight w:val="0"/>
          <w:marTop w:val="0"/>
          <w:marBottom w:val="0"/>
          <w:divBdr>
            <w:top w:val="none" w:sz="0" w:space="0" w:color="auto"/>
            <w:left w:val="none" w:sz="0" w:space="0" w:color="auto"/>
            <w:bottom w:val="none" w:sz="0" w:space="0" w:color="auto"/>
            <w:right w:val="none" w:sz="0" w:space="0" w:color="auto"/>
          </w:divBdr>
        </w:div>
        <w:div w:id="875698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5F7DC-7286-40F5-8AC0-5B0D2A27FC4A}"/>
</file>

<file path=customXml/itemProps2.xml><?xml version="1.0" encoding="utf-8"?>
<ds:datastoreItem xmlns:ds="http://schemas.openxmlformats.org/officeDocument/2006/customXml" ds:itemID="{F89F6737-8BC7-4C3E-A92C-8CA21882A601}"/>
</file>

<file path=customXml/itemProps3.xml><?xml version="1.0" encoding="utf-8"?>
<ds:datastoreItem xmlns:ds="http://schemas.openxmlformats.org/officeDocument/2006/customXml" ds:itemID="{9B1B1647-8F03-4A98-BD05-70EC5A02952C}"/>
</file>

<file path=customXml/itemProps4.xml><?xml version="1.0" encoding="utf-8"?>
<ds:datastoreItem xmlns:ds="http://schemas.openxmlformats.org/officeDocument/2006/customXml" ds:itemID="{ADF9694C-2139-473C-B605-7E70CF5BCB75}"/>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934</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DCM</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Voi</dc:creator>
  <cp:lastModifiedBy>dellpc</cp:lastModifiedBy>
  <cp:revision>9</cp:revision>
  <cp:lastPrinted>2020-07-15T16:55:00Z</cp:lastPrinted>
  <dcterms:created xsi:type="dcterms:W3CDTF">2021-01-18T14:15:00Z</dcterms:created>
  <dcterms:modified xsi:type="dcterms:W3CDTF">2021-01-20T06:38:00Z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