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7D3E2ED1" w:rsidR="00CE1F3C" w:rsidRDefault="00CE1F3C" w:rsidP="00CE1F3C">
      <w:pPr>
        <w:jc w:val="center"/>
        <w:rPr>
          <w:ins w:id="0" w:author="寿府" w:date="2021-01-13T13:52:00Z"/>
          <w:rFonts w:ascii="Calibri" w:hAnsi="Calibri"/>
          <w:b/>
          <w:sz w:val="28"/>
          <w:szCs w:val="28"/>
        </w:rPr>
      </w:pPr>
      <w:r w:rsidRPr="009C070C">
        <w:rPr>
          <w:rFonts w:ascii="Calibri" w:hAnsi="Calibri"/>
          <w:b/>
          <w:sz w:val="28"/>
          <w:szCs w:val="28"/>
        </w:rPr>
        <w:t xml:space="preserve">UPR of </w:t>
      </w:r>
      <w:r w:rsidR="00815581">
        <w:rPr>
          <w:rFonts w:ascii="Calibri" w:hAnsi="Calibri"/>
          <w:b/>
          <w:sz w:val="28"/>
          <w:szCs w:val="28"/>
        </w:rPr>
        <w:t>Saint Lucia</w:t>
      </w:r>
      <w:r w:rsidR="00466C3A" w:rsidRPr="009C070C">
        <w:rPr>
          <w:rFonts w:ascii="Calibri" w:hAnsi="Calibri"/>
          <w:b/>
          <w:sz w:val="28"/>
          <w:szCs w:val="28"/>
        </w:rPr>
        <w:t xml:space="preserve"> </w:t>
      </w:r>
      <w:r w:rsidRPr="009C070C">
        <w:rPr>
          <w:rFonts w:ascii="Calibri" w:hAnsi="Calibri"/>
          <w:b/>
          <w:sz w:val="28"/>
          <w:szCs w:val="28"/>
        </w:rPr>
        <w:t>— Statement of Japan</w:t>
      </w:r>
    </w:p>
    <w:p w14:paraId="34F613C3" w14:textId="77777777" w:rsidR="00917EBE" w:rsidRDefault="00917EBE" w:rsidP="00917EBE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TAKAI Ken </w:t>
      </w:r>
      <w:bookmarkStart w:id="1" w:name="_GoBack"/>
      <w:bookmarkEnd w:id="1"/>
    </w:p>
    <w:p w14:paraId="5596FB64" w14:textId="5F60FAF3" w:rsidR="00917EBE" w:rsidRPr="009C070C" w:rsidRDefault="00917EBE" w:rsidP="00917EB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kern w:val="0"/>
          <w:sz w:val="28"/>
          <w:szCs w:val="28"/>
        </w:rPr>
        <w:t>First Secretary, Permanent Mission of Japan</w:t>
      </w:r>
    </w:p>
    <w:p w14:paraId="18020E6D" w14:textId="6DB88B41" w:rsidR="00CE1F3C" w:rsidRPr="009C070C" w:rsidRDefault="00815581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B124F1" w:rsidRPr="009C070C">
        <w:rPr>
          <w:rFonts w:ascii="Calibri" w:hAnsi="Calibri"/>
          <w:b/>
          <w:sz w:val="28"/>
          <w:szCs w:val="28"/>
        </w:rPr>
        <w:t xml:space="preserve"> January</w:t>
      </w:r>
      <w:r w:rsidR="00CE1F3C" w:rsidRPr="009C070C">
        <w:rPr>
          <w:rFonts w:ascii="Calibri" w:hAnsi="Calibri"/>
          <w:b/>
          <w:sz w:val="28"/>
          <w:szCs w:val="28"/>
        </w:rPr>
        <w:t xml:space="preserve"> 20</w:t>
      </w:r>
      <w:r w:rsidR="00B124F1" w:rsidRPr="009C070C">
        <w:rPr>
          <w:rFonts w:ascii="Calibri" w:hAnsi="Calibri"/>
          <w:b/>
          <w:sz w:val="28"/>
          <w:szCs w:val="28"/>
        </w:rPr>
        <w:t>21</w:t>
      </w:r>
    </w:p>
    <w:p w14:paraId="21F031CF" w14:textId="77777777" w:rsidR="00CE1F3C" w:rsidRPr="009C070C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9C070C" w:rsidRDefault="00671E83" w:rsidP="00CE1F3C">
      <w:pPr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>Thank you</w:t>
      </w:r>
      <w:r w:rsidRPr="009C070C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9C070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78659E6A" w:rsidR="00CE1F3C" w:rsidRPr="009C070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 xml:space="preserve">Japan warmly welcomes the delegation of </w:t>
      </w:r>
      <w:r w:rsidR="00CB151E">
        <w:rPr>
          <w:rFonts w:ascii="Calibri" w:hAnsi="Calibri"/>
          <w:sz w:val="28"/>
          <w:szCs w:val="28"/>
        </w:rPr>
        <w:t>Saint Lucia</w:t>
      </w:r>
      <w:r w:rsidR="00D937B2" w:rsidRPr="009C070C">
        <w:rPr>
          <w:rFonts w:ascii="Calibri" w:hAnsi="Calibri" w:hint="eastAsia"/>
          <w:sz w:val="28"/>
          <w:szCs w:val="28"/>
        </w:rPr>
        <w:t xml:space="preserve"> to this session</w:t>
      </w:r>
      <w:r w:rsidRPr="009C070C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9C070C" w:rsidRDefault="00CE1F3C" w:rsidP="00CE1F3C">
      <w:pPr>
        <w:rPr>
          <w:rFonts w:ascii="Calibri" w:hAnsi="Calibri"/>
          <w:sz w:val="28"/>
          <w:szCs w:val="28"/>
        </w:rPr>
      </w:pPr>
    </w:p>
    <w:p w14:paraId="3E35AFDB" w14:textId="0F98C78C" w:rsidR="00CE1F3C" w:rsidRPr="009C070C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>Japan highly appreciates</w:t>
      </w:r>
      <w:r w:rsidR="00CB151E">
        <w:rPr>
          <w:rFonts w:ascii="Calibri" w:hAnsi="Calibri"/>
          <w:sz w:val="28"/>
          <w:szCs w:val="28"/>
        </w:rPr>
        <w:t xml:space="preserve"> that</w:t>
      </w:r>
      <w:r w:rsidR="00775D1A">
        <w:rPr>
          <w:rFonts w:ascii="Calibri" w:hAnsi="Calibri"/>
          <w:sz w:val="28"/>
          <w:szCs w:val="28"/>
        </w:rPr>
        <w:t xml:space="preserve"> Saint Lucia has adopted a multisectoral approach in combatting gender-based violence under the recognition that</w:t>
      </w:r>
      <w:r w:rsidR="00CB151E">
        <w:rPr>
          <w:rFonts w:ascii="Calibri" w:hAnsi="Calibri"/>
          <w:sz w:val="28"/>
          <w:szCs w:val="28"/>
        </w:rPr>
        <w:t xml:space="preserve"> </w:t>
      </w:r>
      <w:r w:rsidR="00775D1A">
        <w:rPr>
          <w:rFonts w:ascii="Calibri" w:hAnsi="Calibri"/>
          <w:sz w:val="28"/>
          <w:szCs w:val="28"/>
        </w:rPr>
        <w:t>it</w:t>
      </w:r>
      <w:r w:rsidR="00CB151E">
        <w:rPr>
          <w:rFonts w:ascii="Calibri" w:hAnsi="Calibri"/>
          <w:sz w:val="28"/>
          <w:szCs w:val="28"/>
        </w:rPr>
        <w:t xml:space="preserve"> is one of the most under-reported crimes in Saint Lucia.</w:t>
      </w:r>
      <w:r w:rsidRPr="009C070C">
        <w:rPr>
          <w:rFonts w:ascii="Calibri" w:hAnsi="Calibri"/>
          <w:sz w:val="28"/>
          <w:szCs w:val="28"/>
        </w:rPr>
        <w:t xml:space="preserve"> </w:t>
      </w:r>
    </w:p>
    <w:p w14:paraId="2CA82F43" w14:textId="68660F00" w:rsidR="00CE1F3C" w:rsidRPr="009C070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 xml:space="preserve">Japan would like to make </w:t>
      </w:r>
      <w:r w:rsidR="009C070C">
        <w:rPr>
          <w:rFonts w:ascii="Calibri" w:hAnsi="Calibri"/>
          <w:sz w:val="28"/>
          <w:szCs w:val="28"/>
        </w:rPr>
        <w:t>t</w:t>
      </w:r>
      <w:r w:rsidR="00815581">
        <w:rPr>
          <w:rFonts w:ascii="Calibri" w:hAnsi="Calibri"/>
          <w:sz w:val="28"/>
          <w:szCs w:val="28"/>
        </w:rPr>
        <w:t>wo</w:t>
      </w:r>
      <w:r w:rsidR="00CE1F3C" w:rsidRPr="009C070C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9C070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B2987FF" w14:textId="5BCD17E5" w:rsidR="00B124F1" w:rsidRPr="009C070C" w:rsidRDefault="00B124F1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 xml:space="preserve">ratify </w:t>
      </w:r>
      <w:r w:rsidR="002F0896">
        <w:rPr>
          <w:rFonts w:ascii="Calibri" w:hAnsi="Calibri" w:hint="eastAsia"/>
          <w:sz w:val="28"/>
          <w:szCs w:val="28"/>
        </w:rPr>
        <w:t>th</w:t>
      </w:r>
      <w:r w:rsidRPr="009C070C">
        <w:rPr>
          <w:rFonts w:ascii="Calibri" w:hAnsi="Calibri"/>
          <w:sz w:val="28"/>
          <w:szCs w:val="28"/>
        </w:rPr>
        <w:t xml:space="preserve">e Convention </w:t>
      </w:r>
      <w:r w:rsidR="00815581">
        <w:rPr>
          <w:rFonts w:ascii="Calibri" w:hAnsi="Calibri"/>
          <w:sz w:val="28"/>
          <w:szCs w:val="28"/>
        </w:rPr>
        <w:t>against Torture</w:t>
      </w:r>
      <w:r w:rsidR="006C06D7">
        <w:rPr>
          <w:rFonts w:ascii="Calibri" w:hAnsi="Calibri"/>
          <w:sz w:val="28"/>
          <w:szCs w:val="28"/>
        </w:rPr>
        <w:t xml:space="preserve"> and</w:t>
      </w:r>
      <w:r w:rsidRPr="009C070C">
        <w:rPr>
          <w:rFonts w:ascii="Calibri" w:hAnsi="Calibri"/>
          <w:sz w:val="28"/>
          <w:szCs w:val="28"/>
        </w:rPr>
        <w:t>;</w:t>
      </w:r>
      <w:r w:rsidR="006C06D7">
        <w:rPr>
          <w:rFonts w:ascii="Calibri" w:hAnsi="Calibri" w:hint="eastAsia"/>
          <w:sz w:val="28"/>
          <w:szCs w:val="28"/>
        </w:rPr>
        <w:t xml:space="preserve"> </w:t>
      </w:r>
    </w:p>
    <w:p w14:paraId="5247178C" w14:textId="77777777" w:rsidR="00B124F1" w:rsidRPr="009C070C" w:rsidRDefault="00B124F1" w:rsidP="00B124F1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09554608" w14:textId="1336C662" w:rsidR="00B124F1" w:rsidRPr="009C070C" w:rsidRDefault="00B124F1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>ratify the International Convention for the Protection of All Persons from Enforced Disappearance;</w:t>
      </w:r>
      <w:r w:rsidR="009C070C">
        <w:rPr>
          <w:rFonts w:ascii="Calibri" w:hAnsi="Calibri"/>
          <w:sz w:val="28"/>
          <w:szCs w:val="28"/>
        </w:rPr>
        <w:t xml:space="preserve"> </w:t>
      </w:r>
    </w:p>
    <w:p w14:paraId="01304DD0" w14:textId="77777777" w:rsidR="00B124F1" w:rsidRPr="009C070C" w:rsidRDefault="00B124F1" w:rsidP="00B124F1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42CDF0C0" w14:textId="77777777" w:rsidR="009C070C" w:rsidRDefault="009C070C" w:rsidP="009C070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7193D655" w14:textId="77777777" w:rsidR="00CE1F3C" w:rsidRPr="009C070C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350CE17C" w:rsidR="00CE1F3C" w:rsidRPr="009C070C" w:rsidRDefault="00CE1F3C" w:rsidP="00CE1F3C">
      <w:pPr>
        <w:rPr>
          <w:rFonts w:ascii="Calibri" w:hAnsi="Calibri"/>
          <w:sz w:val="28"/>
          <w:szCs w:val="28"/>
        </w:rPr>
      </w:pPr>
      <w:r w:rsidRPr="009C070C">
        <w:rPr>
          <w:rFonts w:ascii="Calibri" w:hAnsi="Calibri"/>
          <w:sz w:val="28"/>
          <w:szCs w:val="28"/>
        </w:rPr>
        <w:t>W</w:t>
      </w:r>
      <w:r w:rsidR="00674891" w:rsidRPr="009C070C">
        <w:rPr>
          <w:rFonts w:ascii="Calibri" w:hAnsi="Calibri"/>
          <w:sz w:val="28"/>
          <w:szCs w:val="28"/>
        </w:rPr>
        <w:t xml:space="preserve">e wish the delegation </w:t>
      </w:r>
      <w:r w:rsidR="00952189" w:rsidRPr="009C070C">
        <w:rPr>
          <w:rFonts w:ascii="Calibri" w:hAnsi="Calibri"/>
          <w:sz w:val="28"/>
          <w:szCs w:val="28"/>
        </w:rPr>
        <w:t xml:space="preserve">of </w:t>
      </w:r>
      <w:r w:rsidR="00DD0B35">
        <w:rPr>
          <w:rFonts w:ascii="Calibri" w:hAnsi="Calibri"/>
          <w:sz w:val="28"/>
          <w:szCs w:val="28"/>
        </w:rPr>
        <w:t>Saint Lucia</w:t>
      </w:r>
      <w:r w:rsidRPr="009C070C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DD0B35" w:rsidRDefault="00CE1F3C" w:rsidP="00CE1F3C">
      <w:pPr>
        <w:rPr>
          <w:sz w:val="28"/>
          <w:szCs w:val="28"/>
        </w:rPr>
      </w:pPr>
    </w:p>
    <w:p w14:paraId="6326C152" w14:textId="03BA8D86" w:rsidR="00B975C0" w:rsidRPr="009C070C" w:rsidRDefault="00471096" w:rsidP="00380450">
      <w:r w:rsidRPr="009C070C">
        <w:rPr>
          <w:rFonts w:ascii="Calibri" w:hAnsi="Calibri"/>
          <w:sz w:val="28"/>
          <w:szCs w:val="28"/>
        </w:rPr>
        <w:t>I thank you</w:t>
      </w:r>
      <w:r w:rsidR="00CE1F3C" w:rsidRPr="009C070C">
        <w:rPr>
          <w:rFonts w:ascii="Calibri" w:hAnsi="Calibri"/>
          <w:sz w:val="28"/>
          <w:szCs w:val="28"/>
        </w:rPr>
        <w:t>.</w:t>
      </w:r>
    </w:p>
    <w:sectPr w:rsidR="00B975C0" w:rsidRPr="009C0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AE82A5" w16cid:durableId="23A2AAC5"/>
  <w16cid:commentId w16cid:paraId="1D4ADAF5" w16cid:durableId="23A2AAC6"/>
  <w16cid:commentId w16cid:paraId="4137DE4B" w16cid:durableId="23A2AA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A4D6" w14:textId="77777777" w:rsidR="00A30702" w:rsidRDefault="00A30702" w:rsidP="00C4653F">
      <w:r>
        <w:separator/>
      </w:r>
    </w:p>
  </w:endnote>
  <w:endnote w:type="continuationSeparator" w:id="0">
    <w:p w14:paraId="7E290285" w14:textId="77777777" w:rsidR="00A30702" w:rsidRDefault="00A30702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C8CE" w14:textId="77777777" w:rsidR="00A30702" w:rsidRDefault="00A30702" w:rsidP="00C4653F">
      <w:r>
        <w:separator/>
      </w:r>
    </w:p>
  </w:footnote>
  <w:footnote w:type="continuationSeparator" w:id="0">
    <w:p w14:paraId="0B3F5D1E" w14:textId="77777777" w:rsidR="00A30702" w:rsidRDefault="00A30702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寿府">
    <w15:presenceInfo w15:providerId="None" w15:userId="寿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616F3"/>
    <w:rsid w:val="000D65F7"/>
    <w:rsid w:val="000E411C"/>
    <w:rsid w:val="00166486"/>
    <w:rsid w:val="001F2EC4"/>
    <w:rsid w:val="00256B1B"/>
    <w:rsid w:val="002B7895"/>
    <w:rsid w:val="002F0896"/>
    <w:rsid w:val="00325C83"/>
    <w:rsid w:val="00380450"/>
    <w:rsid w:val="003B568C"/>
    <w:rsid w:val="0040103E"/>
    <w:rsid w:val="0046622C"/>
    <w:rsid w:val="00466C3A"/>
    <w:rsid w:val="00471096"/>
    <w:rsid w:val="00482ABC"/>
    <w:rsid w:val="004C1404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D2F6A"/>
    <w:rsid w:val="006676DF"/>
    <w:rsid w:val="00671E83"/>
    <w:rsid w:val="00674891"/>
    <w:rsid w:val="006B6AA0"/>
    <w:rsid w:val="006C06D7"/>
    <w:rsid w:val="00743B19"/>
    <w:rsid w:val="00775D1A"/>
    <w:rsid w:val="00785ED0"/>
    <w:rsid w:val="007A4EEF"/>
    <w:rsid w:val="007E7383"/>
    <w:rsid w:val="00807D56"/>
    <w:rsid w:val="00815581"/>
    <w:rsid w:val="00816093"/>
    <w:rsid w:val="00851BEB"/>
    <w:rsid w:val="0085497F"/>
    <w:rsid w:val="008A174B"/>
    <w:rsid w:val="009024CF"/>
    <w:rsid w:val="00917EBE"/>
    <w:rsid w:val="00952189"/>
    <w:rsid w:val="0096161C"/>
    <w:rsid w:val="00991745"/>
    <w:rsid w:val="009C070C"/>
    <w:rsid w:val="009F261B"/>
    <w:rsid w:val="009F4DDA"/>
    <w:rsid w:val="00A13C6F"/>
    <w:rsid w:val="00A24C32"/>
    <w:rsid w:val="00A30702"/>
    <w:rsid w:val="00A64571"/>
    <w:rsid w:val="00A83AAD"/>
    <w:rsid w:val="00AB19F7"/>
    <w:rsid w:val="00B0679A"/>
    <w:rsid w:val="00B124F1"/>
    <w:rsid w:val="00B21F38"/>
    <w:rsid w:val="00B82E19"/>
    <w:rsid w:val="00B975C0"/>
    <w:rsid w:val="00BA543E"/>
    <w:rsid w:val="00C4583A"/>
    <w:rsid w:val="00C4653F"/>
    <w:rsid w:val="00C74FB8"/>
    <w:rsid w:val="00CB151E"/>
    <w:rsid w:val="00CD0455"/>
    <w:rsid w:val="00CE1F3C"/>
    <w:rsid w:val="00D91FD1"/>
    <w:rsid w:val="00D937B2"/>
    <w:rsid w:val="00DB00CA"/>
    <w:rsid w:val="00DC7D35"/>
    <w:rsid w:val="00DD0B35"/>
    <w:rsid w:val="00E224ED"/>
    <w:rsid w:val="00E949D4"/>
    <w:rsid w:val="00EF7063"/>
    <w:rsid w:val="00F00D5D"/>
    <w:rsid w:val="00F319B7"/>
    <w:rsid w:val="00FC316B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游ゴシック" w:eastAsia="游ゴシック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paragraph" w:customStyle="1" w:styleId="SingleTxtG">
    <w:name w:val="_ Single Txt_G"/>
    <w:basedOn w:val="a"/>
    <w:qFormat/>
    <w:rsid w:val="00815581"/>
    <w:pPr>
      <w:widowControl/>
      <w:suppressAutoHyphens/>
      <w:spacing w:after="120" w:line="240" w:lineRule="atLeast"/>
      <w:ind w:left="1134" w:right="1134"/>
    </w:pPr>
    <w:rPr>
      <w:rFonts w:ascii="Times New Roman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3</cp:revision>
  <cp:lastPrinted>2020-10-29T10:23:00Z</cp:lastPrinted>
  <dcterms:created xsi:type="dcterms:W3CDTF">2021-01-13T12:51:00Z</dcterms:created>
  <dcterms:modified xsi:type="dcterms:W3CDTF">2021-01-13T12:53:00Z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