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072A" w14:textId="77777777" w:rsidR="00901CB9" w:rsidRPr="00E75428" w:rsidRDefault="00901CB9" w:rsidP="00901CB9">
      <w:pPr>
        <w:spacing w:after="0" w:line="276" w:lineRule="auto"/>
        <w:rPr>
          <w:rFonts w:eastAsia="Calibri" w:cs="Times New Roman"/>
          <w:b/>
          <w:sz w:val="28"/>
          <w:szCs w:val="28"/>
        </w:rPr>
      </w:pPr>
      <w:r w:rsidRPr="00E75428">
        <w:rPr>
          <w:rFonts w:eastAsia="Calibri" w:cs="Times New Roman"/>
          <w:b/>
          <w:sz w:val="28"/>
          <w:szCs w:val="28"/>
        </w:rPr>
        <w:t xml:space="preserve">Universal Periodic Review 37 – </w:t>
      </w:r>
      <w:r w:rsidRPr="00E75428">
        <w:rPr>
          <w:rFonts w:eastAsia="Calibri" w:cs="Times New Roman"/>
          <w:b/>
          <w:sz w:val="28"/>
          <w:szCs w:val="28"/>
          <w:lang w:val="en-GB"/>
        </w:rPr>
        <w:t>Saint Lucia</w:t>
      </w:r>
    </w:p>
    <w:p w14:paraId="78FFBF74" w14:textId="77777777" w:rsidR="00901CB9" w:rsidRPr="00E75428" w:rsidRDefault="00901CB9" w:rsidP="00901CB9">
      <w:pPr>
        <w:pBdr>
          <w:bottom w:val="single" w:sz="4" w:space="1" w:color="auto"/>
        </w:pBdr>
        <w:spacing w:line="276" w:lineRule="auto"/>
        <w:rPr>
          <w:rFonts w:cs="Times New Roman"/>
          <w:b/>
          <w:sz w:val="28"/>
          <w:szCs w:val="28"/>
        </w:rPr>
      </w:pPr>
    </w:p>
    <w:p w14:paraId="0660C63F" w14:textId="77777777" w:rsidR="00901CB9" w:rsidRPr="00E75428" w:rsidRDefault="00901CB9" w:rsidP="00901CB9">
      <w:pPr>
        <w:spacing w:line="276" w:lineRule="auto"/>
        <w:rPr>
          <w:sz w:val="28"/>
          <w:szCs w:val="28"/>
        </w:rPr>
      </w:pPr>
      <w:r w:rsidRPr="00E75428">
        <w:rPr>
          <w:rFonts w:cs="Times New Roman"/>
          <w:b/>
          <w:sz w:val="28"/>
          <w:szCs w:val="28"/>
        </w:rPr>
        <w:t>Statement by the Kingdom of the Netherlands</w:t>
      </w:r>
    </w:p>
    <w:p w14:paraId="49A2112A" w14:textId="77777777" w:rsidR="00901CB9" w:rsidRPr="00E75428" w:rsidRDefault="00901CB9" w:rsidP="00901CB9">
      <w:pPr>
        <w:spacing w:line="276" w:lineRule="auto"/>
        <w:rPr>
          <w:rFonts w:ascii="Verdana" w:hAnsi="Verdana"/>
          <w:sz w:val="28"/>
          <w:szCs w:val="28"/>
        </w:rPr>
      </w:pPr>
    </w:p>
    <w:p w14:paraId="69794D86" w14:textId="3E41FD91" w:rsidR="00901CB9" w:rsidRPr="00E75428" w:rsidRDefault="00901CB9" w:rsidP="00901CB9">
      <w:pPr>
        <w:spacing w:line="276" w:lineRule="auto"/>
        <w:rPr>
          <w:rFonts w:ascii="Verdana" w:hAnsi="Verdana"/>
          <w:sz w:val="28"/>
          <w:szCs w:val="28"/>
          <w:lang w:val="en-GB"/>
        </w:rPr>
      </w:pPr>
      <w:r w:rsidRPr="00E75428">
        <w:rPr>
          <w:rFonts w:ascii="Verdana" w:hAnsi="Verdana"/>
          <w:sz w:val="28"/>
          <w:szCs w:val="28"/>
          <w:lang w:val="en-GB"/>
        </w:rPr>
        <w:t xml:space="preserve">Thank you </w:t>
      </w:r>
      <w:bookmarkStart w:id="0" w:name="_GoBack"/>
      <w:bookmarkEnd w:id="0"/>
      <w:del w:id="1" w:author="Woude, Laurens van der" w:date="2021-01-14T14:41:00Z">
        <w:r w:rsidRPr="00E75428" w:rsidDel="004A5161">
          <w:rPr>
            <w:rFonts w:ascii="Verdana" w:hAnsi="Verdana"/>
            <w:sz w:val="28"/>
            <w:szCs w:val="28"/>
            <w:lang w:val="en-GB"/>
          </w:rPr>
          <w:delText xml:space="preserve">Mr. </w:delText>
        </w:r>
      </w:del>
      <w:r w:rsidRPr="00E75428">
        <w:rPr>
          <w:rFonts w:ascii="Verdana" w:hAnsi="Verdana"/>
          <w:sz w:val="28"/>
          <w:szCs w:val="28"/>
          <w:lang w:val="en-GB"/>
        </w:rPr>
        <w:t>President,</w:t>
      </w:r>
    </w:p>
    <w:p w14:paraId="6DA002A4" w14:textId="588186F5" w:rsidR="00901CB9" w:rsidRDefault="00901CB9" w:rsidP="00A24A4B">
      <w:pPr>
        <w:pStyle w:val="NormalWeb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  <w:r w:rsidRPr="00E75428">
        <w:rPr>
          <w:rFonts w:ascii="Verdana" w:hAnsi="Verdana"/>
          <w:sz w:val="28"/>
          <w:szCs w:val="28"/>
          <w:lang w:val="en-US"/>
        </w:rPr>
        <w:t xml:space="preserve">The Kingdom of the Netherlands thanks the delegation of Saint Lucia </w:t>
      </w:r>
      <w:r w:rsidR="00F739B8" w:rsidRPr="00E75428">
        <w:rPr>
          <w:rFonts w:ascii="Verdana" w:hAnsi="Verdana"/>
          <w:sz w:val="28"/>
          <w:szCs w:val="28"/>
          <w:lang w:val="en-US"/>
        </w:rPr>
        <w:t xml:space="preserve">for the presentation of </w:t>
      </w:r>
      <w:r w:rsidR="00252440">
        <w:rPr>
          <w:rFonts w:ascii="Verdana" w:hAnsi="Verdana"/>
          <w:sz w:val="28"/>
          <w:szCs w:val="28"/>
          <w:lang w:val="en-US"/>
        </w:rPr>
        <w:t>its</w:t>
      </w:r>
      <w:r w:rsidR="00F739B8" w:rsidRPr="00E75428">
        <w:rPr>
          <w:rFonts w:ascii="Verdana" w:hAnsi="Verdana"/>
          <w:sz w:val="28"/>
          <w:szCs w:val="28"/>
          <w:lang w:val="en-US"/>
        </w:rPr>
        <w:t xml:space="preserve"> national report. </w:t>
      </w:r>
    </w:p>
    <w:p w14:paraId="4376381A" w14:textId="77777777" w:rsidR="004823F6" w:rsidRPr="00E75428" w:rsidRDefault="004823F6" w:rsidP="004823F6">
      <w:pPr>
        <w:pStyle w:val="NormalWeb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  <w:r w:rsidRPr="00E75428">
        <w:rPr>
          <w:rFonts w:ascii="Verdana" w:hAnsi="Verdana"/>
          <w:sz w:val="28"/>
          <w:szCs w:val="28"/>
          <w:lang w:val="en-US"/>
        </w:rPr>
        <w:t>We encourage St. Lucia to continue working towards the abolishment</w:t>
      </w:r>
      <w:r w:rsidRPr="00D05DFE">
        <w:rPr>
          <w:rFonts w:ascii="Verdana" w:hAnsi="Verdana"/>
          <w:sz w:val="28"/>
          <w:szCs w:val="28"/>
          <w:lang w:val="en-US"/>
        </w:rPr>
        <w:t xml:space="preserve"> </w:t>
      </w:r>
      <w:r w:rsidRPr="00E75428">
        <w:rPr>
          <w:rFonts w:ascii="Verdana" w:hAnsi="Verdana"/>
          <w:sz w:val="28"/>
          <w:szCs w:val="28"/>
          <w:lang w:val="en-US"/>
        </w:rPr>
        <w:t>of the death penalty, in practice and</w:t>
      </w:r>
      <w:r>
        <w:rPr>
          <w:rFonts w:ascii="Verdana" w:hAnsi="Verdana"/>
          <w:sz w:val="28"/>
          <w:szCs w:val="28"/>
          <w:lang w:val="en-US"/>
        </w:rPr>
        <w:t xml:space="preserve"> in law</w:t>
      </w:r>
      <w:r w:rsidRPr="00E75428">
        <w:rPr>
          <w:rFonts w:ascii="Verdana" w:hAnsi="Verdana"/>
          <w:sz w:val="28"/>
          <w:szCs w:val="28"/>
          <w:lang w:val="en-US"/>
        </w:rPr>
        <w:t xml:space="preserve">. </w:t>
      </w:r>
    </w:p>
    <w:p w14:paraId="2E923C2C" w14:textId="56CE149E" w:rsidR="00D05DFE" w:rsidRPr="00E75428" w:rsidRDefault="00A24A4B" w:rsidP="00D05DFE">
      <w:pPr>
        <w:pStyle w:val="NormalWeb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  <w:r w:rsidRPr="00E75428">
        <w:rPr>
          <w:rFonts w:ascii="Verdana" w:hAnsi="Verdana"/>
          <w:sz w:val="28"/>
          <w:szCs w:val="28"/>
          <w:lang w:val="en-US"/>
        </w:rPr>
        <w:t xml:space="preserve">We welcome progress in the field of gender equality including the completion of the National Action Plan to end Gender Based Violence and the drafting of the Domestic Violence Bill. </w:t>
      </w:r>
      <w:r w:rsidR="00D05DFE" w:rsidRPr="00E75428">
        <w:rPr>
          <w:rFonts w:ascii="Verdana" w:hAnsi="Verdana"/>
          <w:sz w:val="28"/>
          <w:szCs w:val="28"/>
          <w:lang w:val="en-US"/>
        </w:rPr>
        <w:t xml:space="preserve">Challenges </w:t>
      </w:r>
      <w:r w:rsidR="00D05DFE">
        <w:rPr>
          <w:rFonts w:ascii="Verdana" w:hAnsi="Verdana"/>
          <w:sz w:val="28"/>
          <w:szCs w:val="28"/>
          <w:lang w:val="en-US"/>
        </w:rPr>
        <w:t>remain</w:t>
      </w:r>
      <w:r w:rsidR="00D05DFE" w:rsidRPr="00E75428">
        <w:rPr>
          <w:rFonts w:ascii="Verdana" w:hAnsi="Verdana"/>
          <w:sz w:val="28"/>
          <w:szCs w:val="28"/>
          <w:lang w:val="en-US"/>
        </w:rPr>
        <w:t xml:space="preserve"> with regard to sexual and reproductive health and rights, especially </w:t>
      </w:r>
      <w:r w:rsidR="00252440">
        <w:rPr>
          <w:rFonts w:ascii="Verdana" w:hAnsi="Verdana"/>
          <w:sz w:val="28"/>
          <w:szCs w:val="28"/>
          <w:lang w:val="en-US"/>
        </w:rPr>
        <w:t xml:space="preserve">regarding </w:t>
      </w:r>
      <w:r w:rsidR="00D05DFE" w:rsidRPr="00E75428">
        <w:rPr>
          <w:rFonts w:ascii="Verdana" w:hAnsi="Verdana"/>
          <w:sz w:val="28"/>
          <w:szCs w:val="28"/>
          <w:lang w:val="en-US"/>
        </w:rPr>
        <w:t>you</w:t>
      </w:r>
      <w:r w:rsidR="00252440">
        <w:rPr>
          <w:rFonts w:ascii="Verdana" w:hAnsi="Verdana"/>
          <w:sz w:val="28"/>
          <w:szCs w:val="28"/>
          <w:lang w:val="en-US"/>
        </w:rPr>
        <w:t>ng people</w:t>
      </w:r>
      <w:r w:rsidR="00D05DFE" w:rsidRPr="00E75428">
        <w:rPr>
          <w:rFonts w:ascii="Verdana" w:hAnsi="Verdana"/>
          <w:sz w:val="28"/>
          <w:szCs w:val="28"/>
          <w:lang w:val="en-US"/>
        </w:rPr>
        <w:t xml:space="preserve">, as well as the rights of LGBTI persons. </w:t>
      </w:r>
    </w:p>
    <w:p w14:paraId="1FB5129A" w14:textId="227514DC" w:rsidR="00F739B8" w:rsidRPr="00E75428" w:rsidRDefault="00F739B8" w:rsidP="00ED0B31">
      <w:pPr>
        <w:pStyle w:val="NormalWeb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  <w:r w:rsidRPr="00E75428">
        <w:rPr>
          <w:rFonts w:ascii="Verdana" w:hAnsi="Verdana"/>
          <w:sz w:val="28"/>
          <w:szCs w:val="28"/>
          <w:lang w:val="en-US"/>
        </w:rPr>
        <w:t xml:space="preserve">The Kingdom of the Netherlands </w:t>
      </w:r>
      <w:r w:rsidR="00ED0B31" w:rsidRPr="00E75428">
        <w:rPr>
          <w:rFonts w:ascii="Verdana" w:hAnsi="Verdana"/>
          <w:sz w:val="28"/>
          <w:szCs w:val="28"/>
          <w:lang w:val="en-US"/>
        </w:rPr>
        <w:t xml:space="preserve">therefore </w:t>
      </w:r>
      <w:r w:rsidRPr="00E75428">
        <w:rPr>
          <w:rFonts w:ascii="Verdana" w:hAnsi="Verdana"/>
          <w:sz w:val="28"/>
          <w:szCs w:val="28"/>
          <w:lang w:val="en-US"/>
        </w:rPr>
        <w:t>recommends St. Lucia:</w:t>
      </w:r>
    </w:p>
    <w:p w14:paraId="009760DC" w14:textId="77777777" w:rsidR="00ED0B31" w:rsidRPr="00E75428" w:rsidRDefault="00ED0B31" w:rsidP="00ED0B31">
      <w:pPr>
        <w:pStyle w:val="NormalWeb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  <w:r w:rsidRPr="00E75428">
        <w:rPr>
          <w:rFonts w:ascii="Verdana" w:hAnsi="Verdana"/>
          <w:sz w:val="28"/>
          <w:szCs w:val="28"/>
          <w:lang w:val="en-US"/>
        </w:rPr>
        <w:t>To adopt effective comprehensive sexuality education programs for the youth in line with UN technical guidelines on comprehensive sexuality education to raise awareness about sexual and reproductive health and rights;</w:t>
      </w:r>
      <w:r w:rsidRPr="00E75428">
        <w:rPr>
          <w:rFonts w:ascii="Verdana" w:hAnsi="Verdana"/>
          <w:sz w:val="28"/>
          <w:szCs w:val="28"/>
          <w:lang w:val="en-US"/>
        </w:rPr>
        <w:br/>
      </w:r>
    </w:p>
    <w:p w14:paraId="4A6B9344" w14:textId="77777777" w:rsidR="00F739B8" w:rsidRPr="00E75428" w:rsidRDefault="00ED0B31" w:rsidP="00ED0B31">
      <w:pPr>
        <w:pStyle w:val="NormalWeb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  <w:r w:rsidRPr="00E75428">
        <w:rPr>
          <w:rFonts w:ascii="Verdana" w:hAnsi="Verdana"/>
          <w:sz w:val="28"/>
          <w:szCs w:val="28"/>
          <w:lang w:val="en-US"/>
        </w:rPr>
        <w:t>to</w:t>
      </w:r>
      <w:r w:rsidR="00F739B8" w:rsidRPr="00E75428">
        <w:rPr>
          <w:rFonts w:ascii="Verdana" w:hAnsi="Verdana"/>
          <w:sz w:val="28"/>
          <w:szCs w:val="28"/>
          <w:lang w:val="en-US"/>
        </w:rPr>
        <w:t xml:space="preserve"> </w:t>
      </w:r>
      <w:r w:rsidRPr="00E75428">
        <w:rPr>
          <w:rFonts w:ascii="Verdana" w:hAnsi="Verdana"/>
          <w:sz w:val="28"/>
          <w:szCs w:val="28"/>
          <w:lang w:val="en-US"/>
        </w:rPr>
        <w:t>i</w:t>
      </w:r>
      <w:r w:rsidR="00F739B8" w:rsidRPr="00E75428">
        <w:rPr>
          <w:rFonts w:ascii="Verdana" w:hAnsi="Verdana"/>
          <w:sz w:val="28"/>
          <w:szCs w:val="28"/>
          <w:lang w:val="en-US"/>
        </w:rPr>
        <w:t>ntroduce legal and practical measures to eliminate discrimination against LGBTI persons, including by repealing the current legislation, passing appropriate anti-discrimination legislation and raising public awareness.</w:t>
      </w:r>
    </w:p>
    <w:p w14:paraId="1BFD6C27" w14:textId="77777777" w:rsidR="00901CB9" w:rsidRPr="00E75428" w:rsidRDefault="00901CB9" w:rsidP="00901CB9">
      <w:pPr>
        <w:spacing w:after="0" w:line="276" w:lineRule="auto"/>
        <w:rPr>
          <w:rFonts w:eastAsia="Verdana" w:cs="Verdana"/>
          <w:sz w:val="28"/>
          <w:szCs w:val="28"/>
          <w:lang w:val="en-GB"/>
        </w:rPr>
      </w:pPr>
    </w:p>
    <w:p w14:paraId="642AC7F1" w14:textId="77777777" w:rsidR="00ED0B31" w:rsidRPr="00E75428" w:rsidRDefault="00ED0B31" w:rsidP="00ED0B31">
      <w:pPr>
        <w:pStyle w:val="NormalWeb"/>
        <w:rPr>
          <w:rFonts w:ascii="Verdana" w:hAnsi="Verdana"/>
          <w:sz w:val="28"/>
          <w:szCs w:val="28"/>
          <w:lang w:val="en-US"/>
        </w:rPr>
      </w:pPr>
      <w:r w:rsidRPr="00E75428">
        <w:rPr>
          <w:rFonts w:ascii="Verdana" w:hAnsi="Verdana"/>
          <w:sz w:val="28"/>
          <w:szCs w:val="28"/>
          <w:lang w:val="en-US"/>
        </w:rPr>
        <w:lastRenderedPageBreak/>
        <w:t xml:space="preserve">The Netherlands wishes St. Lucia every success with the follow-up of all recommendations it receives during this third UPR cycle. </w:t>
      </w:r>
    </w:p>
    <w:p w14:paraId="58455618" w14:textId="00ADFDCA" w:rsidR="00901CB9" w:rsidRPr="00E75428" w:rsidRDefault="00901CB9" w:rsidP="00901CB9">
      <w:pPr>
        <w:spacing w:line="276" w:lineRule="auto"/>
        <w:rPr>
          <w:rFonts w:ascii="Verdana" w:hAnsi="Verdana"/>
          <w:sz w:val="28"/>
          <w:szCs w:val="28"/>
          <w:lang w:val="en-GB"/>
        </w:rPr>
      </w:pPr>
      <w:r w:rsidRPr="00E75428">
        <w:rPr>
          <w:rFonts w:ascii="Verdana" w:hAnsi="Verdana"/>
          <w:sz w:val="28"/>
          <w:szCs w:val="28"/>
          <w:lang w:val="en-GB"/>
        </w:rPr>
        <w:t>Thank you, Mr. President</w:t>
      </w:r>
    </w:p>
    <w:p w14:paraId="7704C5FC" w14:textId="77777777" w:rsidR="00895661" w:rsidRPr="00E75428" w:rsidRDefault="00895661">
      <w:pPr>
        <w:rPr>
          <w:rFonts w:ascii="Verdana" w:hAnsi="Verdana"/>
          <w:sz w:val="28"/>
          <w:szCs w:val="28"/>
        </w:rPr>
      </w:pPr>
    </w:p>
    <w:p w14:paraId="0D2C4AA3" w14:textId="77777777" w:rsidR="00901CB9" w:rsidRPr="00E75428" w:rsidRDefault="00901CB9">
      <w:pPr>
        <w:rPr>
          <w:rFonts w:ascii="Verdana" w:hAnsi="Verdana"/>
          <w:sz w:val="28"/>
          <w:szCs w:val="28"/>
        </w:rPr>
      </w:pPr>
    </w:p>
    <w:p w14:paraId="77380CE1" w14:textId="77777777" w:rsidR="00901CB9" w:rsidRPr="00E75428" w:rsidRDefault="00901CB9">
      <w:pPr>
        <w:rPr>
          <w:rFonts w:ascii="Verdana" w:hAnsi="Verdana"/>
          <w:sz w:val="28"/>
          <w:szCs w:val="28"/>
        </w:rPr>
      </w:pPr>
    </w:p>
    <w:sectPr w:rsidR="00901CB9" w:rsidRPr="00E75428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95B41"/>
    <w:multiLevelType w:val="hybridMultilevel"/>
    <w:tmpl w:val="AFD62E9C"/>
    <w:lvl w:ilvl="0" w:tplc="7E1C7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ude, Laurens van der">
    <w15:presenceInfo w15:providerId="AD" w15:userId="S-1-5-21-1180395095-3053840551-1943663836-397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9"/>
    <w:rsid w:val="001334AB"/>
    <w:rsid w:val="0018504D"/>
    <w:rsid w:val="00252440"/>
    <w:rsid w:val="00396E17"/>
    <w:rsid w:val="004823F6"/>
    <w:rsid w:val="004A5161"/>
    <w:rsid w:val="00735109"/>
    <w:rsid w:val="00895661"/>
    <w:rsid w:val="00901CB9"/>
    <w:rsid w:val="00A24A4B"/>
    <w:rsid w:val="00B902C5"/>
    <w:rsid w:val="00D05DFE"/>
    <w:rsid w:val="00E75428"/>
    <w:rsid w:val="00ED0B31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7CDE"/>
  <w15:chartTrackingRefBased/>
  <w15:docId w15:val="{964D7297-F41A-4916-88F9-42167D5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05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34D57-5AF0-4E0D-87B5-23E17906E1C1}"/>
</file>

<file path=customXml/itemProps2.xml><?xml version="1.0" encoding="utf-8"?>
<ds:datastoreItem xmlns:ds="http://schemas.openxmlformats.org/officeDocument/2006/customXml" ds:itemID="{EA2B2017-CA03-4269-95DF-1B13497E9FC9}"/>
</file>

<file path=customXml/itemProps3.xml><?xml version="1.0" encoding="utf-8"?>
<ds:datastoreItem xmlns:ds="http://schemas.openxmlformats.org/officeDocument/2006/customXml" ds:itemID="{A369FA88-28B9-444B-9E7E-8FD7CD75C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Woude, Laurens van der</dc:creator>
  <cp:keywords/>
  <dc:description/>
  <cp:lastModifiedBy>Woude, Laurens van der</cp:lastModifiedBy>
  <cp:revision>2</cp:revision>
  <dcterms:created xsi:type="dcterms:W3CDTF">2021-01-14T13:42:00Z</dcterms:created>
  <dcterms:modified xsi:type="dcterms:W3CDTF">2021-01-14T13:42:00Z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Z_Country">
    <vt:lpwstr>2;#Not applicable|ec01d90b-9d0f-4785-8785-e1ea615196bf</vt:lpwstr>
  </property>
  <property fmtid="{D5CDD505-2E9C-101B-9397-08002B2CF9AE}" pid="3" name="BZ_Theme">
    <vt:lpwstr>1;#UN (non-implementation) general|00195dc6-ae3f-47a4-a1b1-71527c40ae42</vt:lpwstr>
  </property>
  <property fmtid="{D5CDD505-2E9C-101B-9397-08002B2CF9AE}" pid="4" name="BZ_Classification">
    <vt:lpwstr>4;#ONGERUBRICEERD|d92c6340-bc14-4cb2-a9a6-6deda93c493b;#25;#Geen merking|879e64ec-6597-483b-94db-f5f70afd7299</vt:lpwstr>
  </property>
  <property fmtid="{D5CDD505-2E9C-101B-9397-08002B2CF9AE}" pid="5" name="ContentTypeId">
    <vt:lpwstr>0x01010037C5AC3008AAB14799B0F32C039A8199</vt:lpwstr>
  </property>
  <property fmtid="{D5CDD505-2E9C-101B-9397-08002B2CF9AE}" pid="6" name="BZ_Forum">
    <vt:lpwstr>3;#UPR Info|1257cfc1-6a34-40f1-987c-b09af58486ba</vt:lpwstr>
  </property>
</Properties>
</file>