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E" w:rsidRPr="006D5557" w:rsidRDefault="00F67BDE" w:rsidP="00F67BD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3F213DC8" wp14:editId="794C081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F67BDE" w:rsidRPr="00C243AB" w:rsidRDefault="002A4D44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28</w:t>
      </w:r>
      <w:r w:rsidR="00F67BDE" w:rsidRPr="00C243AB">
        <w:rPr>
          <w:b/>
          <w:sz w:val="32"/>
          <w:szCs w:val="32"/>
          <w:lang w:val="en-US"/>
        </w:rPr>
        <w:t>th Session of the UPR Working Group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1</w:t>
      </w:r>
      <w:r w:rsidR="002A4D44">
        <w:rPr>
          <w:b/>
          <w:sz w:val="32"/>
          <w:szCs w:val="32"/>
          <w:lang w:val="en-US"/>
        </w:rPr>
        <w:t>5</w:t>
      </w:r>
      <w:r w:rsidRPr="00C243AB">
        <w:rPr>
          <w:b/>
          <w:sz w:val="32"/>
          <w:szCs w:val="32"/>
          <w:lang w:val="en-US"/>
        </w:rPr>
        <w:t xml:space="preserve"> </w:t>
      </w:r>
      <w:r w:rsidR="002A4D44">
        <w:rPr>
          <w:b/>
          <w:sz w:val="32"/>
          <w:szCs w:val="32"/>
          <w:lang w:val="en-US"/>
        </w:rPr>
        <w:t>November 2017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---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 w:rsidR="00701612">
        <w:rPr>
          <w:b/>
          <w:sz w:val="32"/>
          <w:szCs w:val="32"/>
          <w:lang w:val="en-US"/>
        </w:rPr>
        <w:t>and questions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F67BDE" w:rsidRDefault="002A4D44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Sri Lanka</w:t>
      </w:r>
    </w:p>
    <w:p w:rsidR="00C10C8B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C10C8B" w:rsidRPr="00E01E48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F67BDE" w:rsidRDefault="00F67BDE" w:rsidP="002823F7">
      <w:pPr>
        <w:rPr>
          <w:lang w:val="en-US"/>
        </w:rPr>
      </w:pPr>
      <w:r>
        <w:rPr>
          <w:lang w:val="en-US"/>
        </w:rPr>
        <w:br w:type="page"/>
      </w:r>
    </w:p>
    <w:p w:rsidR="004A7ACA" w:rsidRPr="002A4D44" w:rsidRDefault="00F67BDE" w:rsidP="002823F7">
      <w:pPr>
        <w:rPr>
          <w:lang w:val="en-US"/>
        </w:rPr>
      </w:pPr>
      <w:r w:rsidRPr="002A4D44">
        <w:rPr>
          <w:lang w:val="en-US"/>
        </w:rPr>
        <w:lastRenderedPageBreak/>
        <w:t xml:space="preserve">Thank you Mr. President, </w:t>
      </w:r>
    </w:p>
    <w:p w:rsidR="002A4D44" w:rsidRDefault="002A4D44" w:rsidP="00FC319C">
      <w:pPr>
        <w:spacing w:after="0" w:line="240" w:lineRule="auto"/>
        <w:rPr>
          <w:lang w:val="en-US"/>
        </w:rPr>
      </w:pPr>
      <w:r w:rsidRPr="002A4D44">
        <w:rPr>
          <w:lang w:val="en-US"/>
        </w:rPr>
        <w:t xml:space="preserve">Germany </w:t>
      </w:r>
      <w:r w:rsidR="00114CF8">
        <w:rPr>
          <w:lang w:val="en-US"/>
        </w:rPr>
        <w:t>w</w:t>
      </w:r>
      <w:r w:rsidRPr="002A4D44">
        <w:rPr>
          <w:lang w:val="en-US"/>
        </w:rPr>
        <w:t xml:space="preserve">elcomes the </w:t>
      </w:r>
      <w:r w:rsidRPr="00917C72">
        <w:rPr>
          <w:b/>
          <w:lang w:val="en-US"/>
        </w:rPr>
        <w:t>overall positive development</w:t>
      </w:r>
      <w:r w:rsidRPr="002A4D44">
        <w:rPr>
          <w:lang w:val="en-US"/>
        </w:rPr>
        <w:t xml:space="preserve"> with respect to the promotion and protection of human rights in Sri Lanka since 2015 in general and in particular the recent establishment of the </w:t>
      </w:r>
      <w:r w:rsidRPr="00F32E99">
        <w:rPr>
          <w:b/>
          <w:lang w:val="en-US"/>
        </w:rPr>
        <w:t>Office of Missing Persons</w:t>
      </w:r>
      <w:r w:rsidRPr="002A4D44">
        <w:rPr>
          <w:lang w:val="en-US"/>
        </w:rPr>
        <w:t xml:space="preserve"> (</w:t>
      </w:r>
      <w:r w:rsidRPr="00F32E99">
        <w:rPr>
          <w:lang w:val="en-US"/>
        </w:rPr>
        <w:t>OMP</w:t>
      </w:r>
      <w:r w:rsidRPr="002A4D44">
        <w:rPr>
          <w:lang w:val="en-US"/>
        </w:rPr>
        <w:t xml:space="preserve">). Germany encourages the Government </w:t>
      </w:r>
      <w:r w:rsidRPr="00917C72">
        <w:rPr>
          <w:b/>
          <w:lang w:val="en-US"/>
        </w:rPr>
        <w:t>not to lose momentum</w:t>
      </w:r>
      <w:r w:rsidRPr="002A4D44">
        <w:rPr>
          <w:lang w:val="en-US"/>
        </w:rPr>
        <w:t xml:space="preserve"> in fulfilling all its commitments made in HRC Res. 30/1 including those on transitional justice.</w:t>
      </w:r>
    </w:p>
    <w:p w:rsidR="007303D6" w:rsidRDefault="007303D6" w:rsidP="00FC319C">
      <w:pPr>
        <w:spacing w:after="0" w:line="240" w:lineRule="auto"/>
        <w:rPr>
          <w:lang w:val="en-US"/>
        </w:rPr>
      </w:pPr>
    </w:p>
    <w:p w:rsidR="007303D6" w:rsidRDefault="007303D6" w:rsidP="00FC319C">
      <w:pPr>
        <w:spacing w:after="0" w:line="240" w:lineRule="auto"/>
        <w:rPr>
          <w:lang w:val="en-US"/>
        </w:rPr>
      </w:pPr>
      <w:r>
        <w:rPr>
          <w:lang w:val="en-US"/>
        </w:rPr>
        <w:t xml:space="preserve">Germany recommends: </w:t>
      </w:r>
    </w:p>
    <w:p w:rsidR="008A55B2" w:rsidRDefault="008A55B2" w:rsidP="00FC319C">
      <w:pPr>
        <w:spacing w:after="0" w:line="240" w:lineRule="auto"/>
        <w:rPr>
          <w:lang w:val="en-US"/>
        </w:rPr>
      </w:pPr>
    </w:p>
    <w:p w:rsidR="004E73D4" w:rsidRPr="004E73D4" w:rsidRDefault="004E73D4" w:rsidP="00B864B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4E73D4">
        <w:rPr>
          <w:rFonts w:asciiTheme="minorHAnsi" w:hAnsiTheme="minorHAnsi"/>
          <w:sz w:val="22"/>
          <w:szCs w:val="22"/>
          <w:lang w:val="en-US"/>
        </w:rPr>
        <w:t xml:space="preserve">Make the </w:t>
      </w:r>
      <w:r w:rsidRPr="004E73D4">
        <w:rPr>
          <w:rFonts w:asciiTheme="minorHAnsi" w:hAnsiTheme="minorHAnsi"/>
          <w:b/>
          <w:sz w:val="22"/>
          <w:szCs w:val="22"/>
          <w:lang w:val="en-US"/>
        </w:rPr>
        <w:t>OMP</w:t>
      </w:r>
      <w:r w:rsidRPr="004E73D4">
        <w:rPr>
          <w:rFonts w:asciiTheme="minorHAnsi" w:hAnsiTheme="minorHAnsi"/>
          <w:sz w:val="22"/>
          <w:szCs w:val="22"/>
          <w:lang w:val="en-US"/>
        </w:rPr>
        <w:t xml:space="preserve"> fully</w:t>
      </w:r>
      <w:r w:rsidR="00114CF8">
        <w:rPr>
          <w:rFonts w:asciiTheme="minorHAnsi" w:hAnsiTheme="minorHAnsi"/>
          <w:sz w:val="22"/>
          <w:szCs w:val="22"/>
          <w:lang w:val="en-US"/>
        </w:rPr>
        <w:t xml:space="preserve"> operational </w:t>
      </w:r>
      <w:r w:rsidR="00B864B1" w:rsidRPr="00B864B1">
        <w:rPr>
          <w:rFonts w:asciiTheme="minorHAnsi" w:hAnsiTheme="minorHAnsi"/>
          <w:sz w:val="22"/>
          <w:szCs w:val="22"/>
          <w:lang w:val="en-US"/>
        </w:rPr>
        <w:t xml:space="preserve">inter alia </w:t>
      </w:r>
      <w:r w:rsidR="00114CF8">
        <w:rPr>
          <w:rFonts w:asciiTheme="minorHAnsi" w:hAnsiTheme="minorHAnsi"/>
          <w:sz w:val="22"/>
          <w:szCs w:val="22"/>
          <w:lang w:val="en-US"/>
        </w:rPr>
        <w:t>by appointing well-</w:t>
      </w:r>
      <w:r w:rsidRPr="004E73D4">
        <w:rPr>
          <w:rFonts w:asciiTheme="minorHAnsi" w:hAnsiTheme="minorHAnsi"/>
          <w:sz w:val="22"/>
          <w:szCs w:val="22"/>
          <w:lang w:val="en-US"/>
        </w:rPr>
        <w:t xml:space="preserve">qualified independent commissioners and allocating sufficient funds. </w:t>
      </w:r>
    </w:p>
    <w:p w:rsidR="00917C72" w:rsidRDefault="00917C72" w:rsidP="002823F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Take the necessary legislative steps to establish a </w:t>
      </w:r>
      <w:r w:rsidRPr="00114CF8">
        <w:rPr>
          <w:b/>
          <w:lang w:val="en-US"/>
        </w:rPr>
        <w:t>Commission for Truth</w:t>
      </w:r>
      <w:r>
        <w:rPr>
          <w:lang w:val="en-US"/>
        </w:rPr>
        <w:t xml:space="preserve">, a </w:t>
      </w:r>
      <w:r w:rsidRPr="00114CF8">
        <w:rPr>
          <w:b/>
          <w:lang w:val="en-US"/>
        </w:rPr>
        <w:t>Judicial Mechanism</w:t>
      </w:r>
      <w:r>
        <w:rPr>
          <w:lang w:val="en-US"/>
        </w:rPr>
        <w:t xml:space="preserve"> and an </w:t>
      </w:r>
      <w:r w:rsidRPr="00114CF8">
        <w:rPr>
          <w:b/>
          <w:lang w:val="en-US"/>
        </w:rPr>
        <w:t>Office for Reparations</w:t>
      </w:r>
      <w:r w:rsidR="0059411B">
        <w:rPr>
          <w:b/>
          <w:lang w:val="en-US"/>
        </w:rPr>
        <w:t xml:space="preserve"> </w:t>
      </w:r>
      <w:r w:rsidR="0059411B" w:rsidRPr="0059411B">
        <w:rPr>
          <w:lang w:val="en-US"/>
        </w:rPr>
        <w:t>as specified in resolution 30/1</w:t>
      </w:r>
      <w:r w:rsidR="0059411B">
        <w:rPr>
          <w:lang w:val="en-US"/>
        </w:rPr>
        <w:t>.</w:t>
      </w:r>
    </w:p>
    <w:p w:rsidR="0091205D" w:rsidRDefault="009721D6" w:rsidP="002823F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Ensure</w:t>
      </w:r>
      <w:r w:rsidRPr="00652F7D">
        <w:rPr>
          <w:lang w:val="en-US"/>
        </w:rPr>
        <w:t xml:space="preserve"> the independence and integrity of </w:t>
      </w:r>
      <w:r w:rsidRPr="00652F7D">
        <w:rPr>
          <w:b/>
          <w:lang w:val="en-US"/>
        </w:rPr>
        <w:t>the authority and division for witness and victim protection</w:t>
      </w:r>
      <w:r>
        <w:rPr>
          <w:b/>
          <w:lang w:val="en-US"/>
        </w:rPr>
        <w:t xml:space="preserve"> </w:t>
      </w:r>
      <w:r>
        <w:rPr>
          <w:lang w:val="en-US"/>
        </w:rPr>
        <w:t>and allocate sufficient funds beginning with the 2018 budget.</w:t>
      </w:r>
    </w:p>
    <w:p w:rsidR="00917C72" w:rsidRDefault="00917C72" w:rsidP="00917C72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Develop a clear timeline and benchmarks for the full implementation of Sri Lanka’s </w:t>
      </w:r>
      <w:r w:rsidRPr="00E3578B">
        <w:rPr>
          <w:b/>
          <w:lang w:val="en-US"/>
        </w:rPr>
        <w:t xml:space="preserve">commitments </w:t>
      </w:r>
      <w:r>
        <w:rPr>
          <w:b/>
          <w:lang w:val="en-US"/>
        </w:rPr>
        <w:t>under</w:t>
      </w:r>
      <w:r w:rsidRPr="00E3578B">
        <w:rPr>
          <w:b/>
          <w:lang w:val="en-US"/>
        </w:rPr>
        <w:t xml:space="preserve"> H</w:t>
      </w:r>
      <w:r>
        <w:rPr>
          <w:b/>
          <w:lang w:val="en-US"/>
        </w:rPr>
        <w:t xml:space="preserve">RC </w:t>
      </w:r>
      <w:r w:rsidRPr="00E3578B">
        <w:rPr>
          <w:b/>
          <w:lang w:val="en-US"/>
        </w:rPr>
        <w:t>Res</w:t>
      </w:r>
      <w:r>
        <w:rPr>
          <w:b/>
          <w:lang w:val="en-US"/>
        </w:rPr>
        <w:t>olution</w:t>
      </w:r>
      <w:r w:rsidRPr="00E3578B">
        <w:rPr>
          <w:b/>
          <w:lang w:val="en-US"/>
        </w:rPr>
        <w:t xml:space="preserve"> 30/1</w:t>
      </w:r>
      <w:r>
        <w:rPr>
          <w:lang w:val="en-US"/>
        </w:rPr>
        <w:t>.</w:t>
      </w:r>
    </w:p>
    <w:p w:rsidR="009721D6" w:rsidRPr="009721D6" w:rsidRDefault="009721D6" w:rsidP="009721D6">
      <w:pPr>
        <w:rPr>
          <w:lang w:val="en-US"/>
        </w:rPr>
      </w:pPr>
    </w:p>
    <w:p w:rsidR="003D6AEB" w:rsidRDefault="00877ADA" w:rsidP="003D6AEB">
      <w:pPr>
        <w:spacing w:after="0" w:line="240" w:lineRule="auto"/>
        <w:rPr>
          <w:lang w:val="en-US"/>
        </w:rPr>
      </w:pPr>
      <w:r>
        <w:rPr>
          <w:lang w:val="en-US"/>
        </w:rPr>
        <w:t>I thank you Mr. President.</w:t>
      </w:r>
    </w:p>
    <w:p w:rsidR="003D6AEB" w:rsidRDefault="003D6AEB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ins w:id="0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1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2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3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4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5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ins w:id="6" w:author="Sauer, Victoria Katharina (AA privat)" w:date="2017-11-06T10:15:00Z"/>
          <w:lang w:val="en-US"/>
        </w:rPr>
      </w:pPr>
    </w:p>
    <w:p w:rsidR="006B1460" w:rsidRDefault="006B1460" w:rsidP="003D6AEB">
      <w:pPr>
        <w:spacing w:after="0" w:line="240" w:lineRule="auto"/>
        <w:rPr>
          <w:lang w:val="en-US"/>
        </w:rPr>
      </w:pPr>
      <w:bookmarkStart w:id="7" w:name="_GoBack"/>
      <w:bookmarkEnd w:id="7"/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652F7D" w:rsidP="003D6AEB">
      <w:pPr>
        <w:spacing w:after="0" w:line="240" w:lineRule="auto"/>
        <w:rPr>
          <w:lang w:val="en-US"/>
        </w:rPr>
      </w:pPr>
    </w:p>
    <w:p w:rsidR="00652F7D" w:rsidRDefault="00830B39" w:rsidP="00652F7D">
      <w:pPr>
        <w:rPr>
          <w:lang w:val="en-US"/>
        </w:rPr>
      </w:pPr>
      <w:r>
        <w:rPr>
          <w:lang w:val="en-US"/>
        </w:rPr>
        <w:lastRenderedPageBreak/>
        <w:t>Advance questions</w:t>
      </w:r>
    </w:p>
    <w:p w:rsidR="00652F7D" w:rsidRPr="00652F7D" w:rsidRDefault="00652F7D" w:rsidP="00652F7D">
      <w:pPr>
        <w:rPr>
          <w:lang w:val="en-US"/>
        </w:rPr>
      </w:pPr>
    </w:p>
    <w:p w:rsidR="00652F7D" w:rsidRPr="00652F7D" w:rsidRDefault="00652F7D" w:rsidP="00652F7D">
      <w:pPr>
        <w:pStyle w:val="Listenabsatz"/>
        <w:numPr>
          <w:ilvl w:val="0"/>
          <w:numId w:val="6"/>
        </w:numPr>
        <w:rPr>
          <w:lang w:val="en-US"/>
        </w:rPr>
      </w:pPr>
      <w:r w:rsidRPr="00652F7D">
        <w:rPr>
          <w:lang w:val="en-US"/>
        </w:rPr>
        <w:t xml:space="preserve">In September 2017, the parliament of Sri Lanka has taken the bill on </w:t>
      </w:r>
      <w:r w:rsidRPr="00652F7D">
        <w:rPr>
          <w:b/>
          <w:lang w:val="en-US"/>
        </w:rPr>
        <w:t>enforced disappearances</w:t>
      </w:r>
      <w:r w:rsidRPr="00652F7D">
        <w:rPr>
          <w:lang w:val="en-US"/>
        </w:rPr>
        <w:t xml:space="preserve"> from its agenda. Why was this the case and when does the parliament plan to reconsider the bill?</w:t>
      </w:r>
    </w:p>
    <w:p w:rsidR="009721D6" w:rsidRDefault="00670512" w:rsidP="009721D6">
      <w:pPr>
        <w:pStyle w:val="Listenabsatz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Has there been any progress or are there any plans to establish a publicly accessible </w:t>
      </w:r>
      <w:r w:rsidR="009721D6" w:rsidRPr="00E3578B">
        <w:rPr>
          <w:b/>
          <w:lang w:val="en-US"/>
        </w:rPr>
        <w:t>central register for all persons missing or in custody</w:t>
      </w:r>
      <w:r>
        <w:rPr>
          <w:lang w:val="en-US"/>
        </w:rPr>
        <w:t xml:space="preserve"> as previously recommended</w:t>
      </w:r>
      <w:r w:rsidR="009721D6">
        <w:rPr>
          <w:lang w:val="en-US"/>
        </w:rPr>
        <w:t xml:space="preserve">? </w:t>
      </w:r>
    </w:p>
    <w:p w:rsidR="00917C72" w:rsidRPr="00917C72" w:rsidRDefault="00917C72" w:rsidP="00917C72">
      <w:pPr>
        <w:pStyle w:val="Listenabsatz"/>
        <w:numPr>
          <w:ilvl w:val="0"/>
          <w:numId w:val="6"/>
        </w:numPr>
        <w:autoSpaceDE w:val="0"/>
        <w:autoSpaceDN w:val="0"/>
        <w:rPr>
          <w:lang w:val="en-US"/>
        </w:rPr>
      </w:pPr>
      <w:r w:rsidRPr="00917C72">
        <w:rPr>
          <w:b/>
          <w:color w:val="000000"/>
          <w:lang w:val="en-US"/>
        </w:rPr>
        <w:t>Poverty levels</w:t>
      </w:r>
      <w:r w:rsidRPr="00917C72">
        <w:rPr>
          <w:color w:val="000000"/>
          <w:lang w:val="en-US"/>
        </w:rPr>
        <w:t xml:space="preserve"> are still high, especially in the North, East and </w:t>
      </w:r>
      <w:proofErr w:type="spellStart"/>
      <w:r w:rsidRPr="00917C72">
        <w:rPr>
          <w:color w:val="000000"/>
          <w:lang w:val="en-US"/>
        </w:rPr>
        <w:t>Uva</w:t>
      </w:r>
      <w:proofErr w:type="spellEnd"/>
      <w:r w:rsidRPr="00917C72">
        <w:rPr>
          <w:color w:val="000000"/>
          <w:lang w:val="en-US"/>
        </w:rPr>
        <w:t xml:space="preserve"> Provinces. What concrete measures has the government taken to improve the living conditions of the poor and to bring them into work?</w:t>
      </w:r>
      <w:r w:rsidR="00114CF8" w:rsidRPr="00114CF8">
        <w:rPr>
          <w:rStyle w:val="Funotenzeichen"/>
          <w:lang w:val="en-US"/>
        </w:rPr>
        <w:t xml:space="preserve"> </w:t>
      </w:r>
    </w:p>
    <w:p w:rsidR="00830B39" w:rsidRDefault="00114CF8" w:rsidP="00830B39">
      <w:pPr>
        <w:pStyle w:val="Listenabsatz"/>
        <w:numPr>
          <w:ilvl w:val="0"/>
          <w:numId w:val="6"/>
        </w:numPr>
        <w:autoSpaceDE w:val="0"/>
        <w:autoSpaceDN w:val="0"/>
        <w:rPr>
          <w:lang w:val="en-US"/>
        </w:rPr>
      </w:pPr>
      <w:r w:rsidRPr="00114CF8">
        <w:rPr>
          <w:color w:val="000000"/>
          <w:lang w:val="en-US"/>
        </w:rPr>
        <w:t>What steps has the</w:t>
      </w:r>
      <w:r>
        <w:rPr>
          <w:color w:val="000000"/>
          <w:lang w:val="en-US"/>
        </w:rPr>
        <w:t xml:space="preserve"> government taken to make the </w:t>
      </w:r>
      <w:r w:rsidRPr="00114CF8">
        <w:rPr>
          <w:b/>
          <w:color w:val="000000"/>
          <w:lang w:val="en-US"/>
        </w:rPr>
        <w:t>CRPD</w:t>
      </w:r>
      <w:r w:rsidRPr="00114CF8">
        <w:rPr>
          <w:color w:val="000000"/>
          <w:lang w:val="en-US"/>
        </w:rPr>
        <w:t xml:space="preserve"> ratified in 2016 </w:t>
      </w:r>
      <w:r w:rsidRPr="00114CF8">
        <w:rPr>
          <w:b/>
          <w:color w:val="000000"/>
          <w:lang w:val="en-US"/>
        </w:rPr>
        <w:t>operational</w:t>
      </w:r>
      <w:r w:rsidR="00830B39">
        <w:rPr>
          <w:b/>
          <w:color w:val="000000"/>
          <w:lang w:val="en-US"/>
        </w:rPr>
        <w:t xml:space="preserve">, </w:t>
      </w:r>
      <w:r w:rsidR="00830B39" w:rsidRPr="00830B39">
        <w:rPr>
          <w:lang w:val="en-US"/>
        </w:rPr>
        <w:t xml:space="preserve">in particular </w:t>
      </w:r>
      <w:proofErr w:type="gramStart"/>
      <w:r w:rsidR="00830B39" w:rsidRPr="00830B39">
        <w:rPr>
          <w:lang w:val="en-US"/>
        </w:rPr>
        <w:t>its</w:t>
      </w:r>
      <w:proofErr w:type="gramEnd"/>
      <w:r w:rsidR="00830B39" w:rsidRPr="00830B39">
        <w:rPr>
          <w:lang w:val="en-US"/>
        </w:rPr>
        <w:t xml:space="preserve"> Article 33</w:t>
      </w:r>
      <w:r w:rsidRPr="00114CF8">
        <w:rPr>
          <w:color w:val="000000"/>
          <w:lang w:val="en-US"/>
        </w:rPr>
        <w:t>? Does it intend to ratify its Optional Protocol?</w:t>
      </w:r>
      <w:r w:rsidRPr="00114CF8">
        <w:rPr>
          <w:rStyle w:val="Funotenzeichen"/>
          <w:lang w:val="en-US"/>
        </w:rPr>
        <w:t xml:space="preserve"> </w:t>
      </w:r>
    </w:p>
    <w:p w:rsidR="00652F7D" w:rsidRDefault="00652F7D" w:rsidP="00652F7D">
      <w:pPr>
        <w:pStyle w:val="Listenabsatz"/>
        <w:numPr>
          <w:ilvl w:val="0"/>
          <w:numId w:val="6"/>
        </w:numPr>
        <w:rPr>
          <w:lang w:val="en-US"/>
        </w:rPr>
      </w:pPr>
      <w:r w:rsidRPr="00652F7D">
        <w:rPr>
          <w:lang w:val="en-US"/>
        </w:rPr>
        <w:t xml:space="preserve">Does the Government of Sri Lanka plan to include the rights of </w:t>
      </w:r>
      <w:r w:rsidRPr="00652F7D">
        <w:rPr>
          <w:b/>
          <w:lang w:val="en-US"/>
        </w:rPr>
        <w:t>LGBTIQ</w:t>
      </w:r>
      <w:r w:rsidRPr="00652F7D">
        <w:rPr>
          <w:lang w:val="en-US"/>
        </w:rPr>
        <w:t xml:space="preserve"> persons and address sexual and gender-based violence in the final</w:t>
      </w:r>
      <w:r w:rsidRPr="00896402">
        <w:rPr>
          <w:lang w:val="en-US"/>
        </w:rPr>
        <w:t xml:space="preserve"> version of the </w:t>
      </w:r>
      <w:r w:rsidRPr="00896402">
        <w:rPr>
          <w:b/>
          <w:lang w:val="en-US"/>
        </w:rPr>
        <w:t>National Human Rights Action Plan</w:t>
      </w:r>
      <w:r w:rsidRPr="00896402">
        <w:rPr>
          <w:lang w:val="en-US"/>
        </w:rPr>
        <w:t xml:space="preserve"> (2017-2022)? If not, for what reason? </w:t>
      </w:r>
    </w:p>
    <w:p w:rsidR="009721D6" w:rsidRDefault="009721D6" w:rsidP="009721D6">
      <w:pPr>
        <w:pStyle w:val="Listenabsatz"/>
        <w:rPr>
          <w:lang w:val="en-US"/>
        </w:rPr>
      </w:pPr>
    </w:p>
    <w:p w:rsidR="00652F7D" w:rsidRDefault="00652F7D" w:rsidP="00652F7D">
      <w:pPr>
        <w:rPr>
          <w:highlight w:val="yellow"/>
          <w:lang w:val="en-US"/>
        </w:rPr>
      </w:pPr>
    </w:p>
    <w:p w:rsidR="00652F7D" w:rsidRPr="003D6AEB" w:rsidRDefault="00652F7D" w:rsidP="003D6AEB">
      <w:pPr>
        <w:spacing w:after="0" w:line="240" w:lineRule="auto"/>
        <w:rPr>
          <w:lang w:val="en-US"/>
        </w:rPr>
      </w:pPr>
    </w:p>
    <w:sectPr w:rsidR="00652F7D" w:rsidRPr="003D6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2" w:rsidRDefault="00490702" w:rsidP="004A7ACA">
      <w:pPr>
        <w:spacing w:after="0" w:line="240" w:lineRule="auto"/>
      </w:pPr>
      <w:r>
        <w:separator/>
      </w:r>
    </w:p>
  </w:endnote>
  <w:endnote w:type="continuationSeparator" w:id="0">
    <w:p w:rsidR="00490702" w:rsidRDefault="00490702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2" w:rsidRDefault="00490702" w:rsidP="004A7ACA">
      <w:pPr>
        <w:spacing w:after="0" w:line="240" w:lineRule="auto"/>
      </w:pPr>
      <w:r>
        <w:separator/>
      </w:r>
    </w:p>
  </w:footnote>
  <w:footnote w:type="continuationSeparator" w:id="0">
    <w:p w:rsidR="00490702" w:rsidRDefault="00490702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7E"/>
    <w:multiLevelType w:val="hybridMultilevel"/>
    <w:tmpl w:val="607AC664"/>
    <w:lvl w:ilvl="0" w:tplc="16E0F9B6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68EE"/>
    <w:multiLevelType w:val="hybridMultilevel"/>
    <w:tmpl w:val="A9B27CA0"/>
    <w:lvl w:ilvl="0" w:tplc="413AB9FC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0FB"/>
    <w:multiLevelType w:val="hybridMultilevel"/>
    <w:tmpl w:val="4C826DD2"/>
    <w:lvl w:ilvl="0" w:tplc="EE6E7AD8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3F2B"/>
    <w:multiLevelType w:val="multilevel"/>
    <w:tmpl w:val="068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017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1EC"/>
    <w:multiLevelType w:val="hybridMultilevel"/>
    <w:tmpl w:val="FBF0BF0A"/>
    <w:lvl w:ilvl="0" w:tplc="3F40F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233A8"/>
    <w:multiLevelType w:val="hybridMultilevel"/>
    <w:tmpl w:val="A2040296"/>
    <w:lvl w:ilvl="0" w:tplc="FDAAF340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F2D2F"/>
    <w:multiLevelType w:val="hybridMultilevel"/>
    <w:tmpl w:val="54747C58"/>
    <w:lvl w:ilvl="0" w:tplc="D6700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320DD"/>
    <w:rsid w:val="00035A3D"/>
    <w:rsid w:val="00092849"/>
    <w:rsid w:val="000C5CB5"/>
    <w:rsid w:val="00114CF8"/>
    <w:rsid w:val="001D05DB"/>
    <w:rsid w:val="002823F7"/>
    <w:rsid w:val="002A4D44"/>
    <w:rsid w:val="002A66C0"/>
    <w:rsid w:val="003D6856"/>
    <w:rsid w:val="003D6AEB"/>
    <w:rsid w:val="003E7063"/>
    <w:rsid w:val="00490702"/>
    <w:rsid w:val="004A1A84"/>
    <w:rsid w:val="004A7ACA"/>
    <w:rsid w:val="004E73D4"/>
    <w:rsid w:val="004F6187"/>
    <w:rsid w:val="005050D3"/>
    <w:rsid w:val="0051097C"/>
    <w:rsid w:val="00566069"/>
    <w:rsid w:val="00577C36"/>
    <w:rsid w:val="0059411B"/>
    <w:rsid w:val="00633042"/>
    <w:rsid w:val="00652F7D"/>
    <w:rsid w:val="00670512"/>
    <w:rsid w:val="006A6056"/>
    <w:rsid w:val="006B1460"/>
    <w:rsid w:val="006C7C6A"/>
    <w:rsid w:val="00701612"/>
    <w:rsid w:val="007303D6"/>
    <w:rsid w:val="007C6CF9"/>
    <w:rsid w:val="00830B39"/>
    <w:rsid w:val="00877ADA"/>
    <w:rsid w:val="0089754C"/>
    <w:rsid w:val="008A55B2"/>
    <w:rsid w:val="008B5A97"/>
    <w:rsid w:val="008E4055"/>
    <w:rsid w:val="0091205D"/>
    <w:rsid w:val="00917C72"/>
    <w:rsid w:val="00941C5E"/>
    <w:rsid w:val="009721D6"/>
    <w:rsid w:val="00A050C9"/>
    <w:rsid w:val="00A14BCC"/>
    <w:rsid w:val="00A16AE9"/>
    <w:rsid w:val="00A74CFF"/>
    <w:rsid w:val="00AA3234"/>
    <w:rsid w:val="00AC11E3"/>
    <w:rsid w:val="00B864B1"/>
    <w:rsid w:val="00BD7654"/>
    <w:rsid w:val="00C10C8B"/>
    <w:rsid w:val="00C30C64"/>
    <w:rsid w:val="00C34FF5"/>
    <w:rsid w:val="00CD6C21"/>
    <w:rsid w:val="00D324E5"/>
    <w:rsid w:val="00D66B68"/>
    <w:rsid w:val="00DD73F9"/>
    <w:rsid w:val="00E008F2"/>
    <w:rsid w:val="00E3578B"/>
    <w:rsid w:val="00E4090E"/>
    <w:rsid w:val="00EA4513"/>
    <w:rsid w:val="00EF2C00"/>
    <w:rsid w:val="00F32E99"/>
    <w:rsid w:val="00F56E3A"/>
    <w:rsid w:val="00F67BDE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5A9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C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C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7C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C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5A9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C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C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7C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C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5939C-F10F-4910-B4D0-436721E5237D}"/>
</file>

<file path=customXml/itemProps2.xml><?xml version="1.0" encoding="utf-8"?>
<ds:datastoreItem xmlns:ds="http://schemas.openxmlformats.org/officeDocument/2006/customXml" ds:itemID="{455580C0-05B4-4CA0-843C-DEEC6F8274E0}"/>
</file>

<file path=customXml/itemProps3.xml><?xml version="1.0" encoding="utf-8"?>
<ds:datastoreItem xmlns:ds="http://schemas.openxmlformats.org/officeDocument/2006/customXml" ds:itemID="{75EF2A2A-3E5F-4B5C-9C95-B38E4CE87F26}"/>
</file>

<file path=customXml/itemProps4.xml><?xml version="1.0" encoding="utf-8"?>
<ds:datastoreItem xmlns:ds="http://schemas.openxmlformats.org/officeDocument/2006/customXml" ds:itemID="{BF0E4369-C4E9-463B-BBE5-3ECD31ECE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Kempe, Elisa Charlotte (AA privat)</dc:creator>
  <cp:lastModifiedBy>Sauer, Victoria Katharina (AA privat)</cp:lastModifiedBy>
  <cp:revision>3</cp:revision>
  <dcterms:created xsi:type="dcterms:W3CDTF">2017-11-02T08:32:00Z</dcterms:created>
  <dcterms:modified xsi:type="dcterms:W3CDTF">2017-11-06T09:15:00Z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