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77A8F" w14:textId="56546F5A" w:rsidR="00062E5B" w:rsidRPr="00062E5B" w:rsidDel="004009DE" w:rsidRDefault="00062E5B" w:rsidP="00062E5B">
      <w:pPr>
        <w:pBdr>
          <w:bottom w:val="single" w:sz="4" w:space="1" w:color="auto"/>
        </w:pBdr>
        <w:rPr>
          <w:del w:id="0" w:author="Both, Iris" w:date="2017-11-03T15:38:00Z"/>
          <w:b/>
          <w:sz w:val="36"/>
          <w:szCs w:val="28"/>
        </w:rPr>
      </w:pPr>
      <w:del w:id="1" w:author="Both, Iris" w:date="2017-11-03T15:38:00Z">
        <w:r w:rsidRPr="00062E5B" w:rsidDel="004009DE">
          <w:rPr>
            <w:b/>
            <w:sz w:val="36"/>
            <w:szCs w:val="28"/>
          </w:rPr>
          <w:delText xml:space="preserve">Univeral Periodic Review – Intervention by the Kingdom of the Netherlands </w:delText>
        </w:r>
      </w:del>
    </w:p>
    <w:p w14:paraId="3FEF49EE" w14:textId="0040C616" w:rsidR="00062E5B" w:rsidDel="004009DE" w:rsidRDefault="00062E5B">
      <w:pPr>
        <w:rPr>
          <w:del w:id="2" w:author="Both, Iris" w:date="2017-11-03T15:38:00Z"/>
          <w:sz w:val="28"/>
          <w:szCs w:val="28"/>
        </w:rPr>
      </w:pPr>
    </w:p>
    <w:p w14:paraId="600C09AA" w14:textId="067D454E" w:rsidR="00344F57" w:rsidRPr="003A46B5" w:rsidDel="004009DE" w:rsidRDefault="4F6CFCC3">
      <w:pPr>
        <w:rPr>
          <w:del w:id="3" w:author="Both, Iris" w:date="2017-11-03T15:38:00Z"/>
          <w:sz w:val="28"/>
          <w:szCs w:val="28"/>
        </w:rPr>
      </w:pPr>
      <w:del w:id="4" w:author="Both, Iris" w:date="2017-11-03T15:38:00Z">
        <w:r w:rsidRPr="003A46B5" w:rsidDel="004009DE">
          <w:rPr>
            <w:sz w:val="28"/>
            <w:szCs w:val="28"/>
          </w:rPr>
          <w:delText xml:space="preserve">Thank you </w:delText>
        </w:r>
        <w:r w:rsidR="3A402AD8" w:rsidRPr="003A46B5" w:rsidDel="004009DE">
          <w:rPr>
            <w:sz w:val="28"/>
            <w:szCs w:val="28"/>
          </w:rPr>
          <w:delText>M</w:delText>
        </w:r>
        <w:r w:rsidRPr="003A46B5" w:rsidDel="004009DE">
          <w:rPr>
            <w:sz w:val="28"/>
            <w:szCs w:val="28"/>
          </w:rPr>
          <w:delText xml:space="preserve">r. President, </w:delText>
        </w:r>
      </w:del>
    </w:p>
    <w:p w14:paraId="731A37E5" w14:textId="139B079B" w:rsidR="0040762E" w:rsidDel="004009DE" w:rsidRDefault="003A46B5" w:rsidP="00062E5B">
      <w:pPr>
        <w:rPr>
          <w:del w:id="5" w:author="Both, Iris" w:date="2017-11-03T15:38:00Z"/>
          <w:sz w:val="28"/>
          <w:szCs w:val="28"/>
        </w:rPr>
      </w:pPr>
      <w:del w:id="6" w:author="Both, Iris" w:date="2017-11-03T15:38:00Z">
        <w:r w:rsidRPr="29B9D601" w:rsidDel="004009DE">
          <w:rPr>
            <w:sz w:val="28"/>
            <w:szCs w:val="28"/>
          </w:rPr>
          <w:delText xml:space="preserve">The Netherlands </w:delText>
        </w:r>
        <w:r w:rsidR="00377C31" w:rsidDel="004009DE">
          <w:rPr>
            <w:sz w:val="28"/>
            <w:szCs w:val="28"/>
          </w:rPr>
          <w:delText xml:space="preserve">thanks the Czech government for its comprehensive report and  commends </w:delText>
        </w:r>
        <w:r w:rsidR="00AA3D01" w:rsidDel="004009DE">
          <w:rPr>
            <w:sz w:val="28"/>
            <w:szCs w:val="28"/>
          </w:rPr>
          <w:delText xml:space="preserve">Czechia </w:delText>
        </w:r>
        <w:r w:rsidR="00377C31" w:rsidDel="004009DE">
          <w:rPr>
            <w:sz w:val="28"/>
            <w:szCs w:val="28"/>
          </w:rPr>
          <w:delText xml:space="preserve">for the </w:delText>
        </w:r>
        <w:r w:rsidR="00062E5B" w:rsidDel="004009DE">
          <w:rPr>
            <w:sz w:val="28"/>
            <w:szCs w:val="28"/>
          </w:rPr>
          <w:delText xml:space="preserve">measures taken to combat discrimination, including on the basis of sexual orientation and gender identity. </w:delText>
        </w:r>
      </w:del>
    </w:p>
    <w:p w14:paraId="4F6CFCC3" w14:textId="5C4F657A" w:rsidR="4F6CFCC3" w:rsidDel="004009DE" w:rsidRDefault="0031727E" w:rsidP="4F6CFCC3">
      <w:pPr>
        <w:rPr>
          <w:del w:id="7" w:author="Both, Iris" w:date="2017-11-03T15:38:00Z"/>
          <w:sz w:val="28"/>
          <w:szCs w:val="28"/>
        </w:rPr>
      </w:pPr>
      <w:del w:id="8" w:author="Both, Iris" w:date="2017-11-03T15:38:00Z">
        <w:r w:rsidDel="004009DE">
          <w:rPr>
            <w:sz w:val="28"/>
            <w:szCs w:val="28"/>
          </w:rPr>
          <w:delText>Furthermore, the Netherlands highly appreciates the first steps that have been taken to achie</w:delText>
        </w:r>
        <w:r w:rsidR="0040762E" w:rsidDel="004009DE">
          <w:rPr>
            <w:sz w:val="28"/>
            <w:szCs w:val="28"/>
          </w:rPr>
          <w:delText xml:space="preserve">ve the goals of the Government’s Strategy for Equality between Women and Men for 2014-2020. </w:delText>
        </w:r>
        <w:r w:rsidDel="004009DE">
          <w:rPr>
            <w:sz w:val="28"/>
            <w:szCs w:val="28"/>
          </w:rPr>
          <w:delText xml:space="preserve"> </w:delText>
        </w:r>
      </w:del>
    </w:p>
    <w:p w14:paraId="4F23EB5A" w14:textId="2ABD1BB5" w:rsidR="00C61B73" w:rsidDel="004009DE" w:rsidRDefault="00C61B73" w:rsidP="4F6CFCC3">
      <w:pPr>
        <w:rPr>
          <w:del w:id="9" w:author="Both, Iris" w:date="2017-11-03T15:38:00Z"/>
          <w:sz w:val="28"/>
          <w:szCs w:val="28"/>
        </w:rPr>
      </w:pPr>
      <w:del w:id="10" w:author="Both, Iris" w:date="2017-11-03T15:38:00Z">
        <w:r w:rsidDel="004009DE">
          <w:rPr>
            <w:sz w:val="28"/>
            <w:szCs w:val="28"/>
          </w:rPr>
          <w:delText>1</w:delText>
        </w:r>
        <w:r w:rsidRPr="003A46B5" w:rsidDel="004009DE">
          <w:rPr>
            <w:sz w:val="28"/>
            <w:szCs w:val="28"/>
          </w:rPr>
          <w:delText xml:space="preserve">. The Netherlands </w:delText>
        </w:r>
        <w:r w:rsidRPr="003A46B5" w:rsidDel="004009DE">
          <w:rPr>
            <w:sz w:val="28"/>
            <w:szCs w:val="28"/>
            <w:u w:val="single"/>
          </w:rPr>
          <w:delText>recommends</w:delText>
        </w:r>
        <w:r w:rsidRPr="003A46B5" w:rsidDel="004009DE">
          <w:rPr>
            <w:sz w:val="28"/>
            <w:szCs w:val="28"/>
          </w:rPr>
          <w:delText xml:space="preserve"> Czech</w:delText>
        </w:r>
        <w:r w:rsidDel="004009DE">
          <w:rPr>
            <w:sz w:val="28"/>
            <w:szCs w:val="28"/>
          </w:rPr>
          <w:delText xml:space="preserve">ia to continue efforts to </w:delText>
        </w:r>
        <w:r w:rsidRPr="003A46B5" w:rsidDel="004009DE">
          <w:rPr>
            <w:sz w:val="28"/>
            <w:szCs w:val="28"/>
          </w:rPr>
          <w:delText>eradicate stereotypes regarding the position of women in society</w:delText>
        </w:r>
        <w:r w:rsidDel="004009DE">
          <w:rPr>
            <w:sz w:val="28"/>
            <w:szCs w:val="28"/>
          </w:rPr>
          <w:delText xml:space="preserve"> and </w:delText>
        </w:r>
      </w:del>
      <w:ins w:id="11" w:author="Hobbelen, Audrey" w:date="2017-11-02T17:46:00Z">
        <w:del w:id="12" w:author="Both, Iris" w:date="2017-11-03T15:38:00Z">
          <w:r w:rsidR="00E32B61" w:rsidDel="004009DE">
            <w:rPr>
              <w:sz w:val="28"/>
              <w:szCs w:val="28"/>
            </w:rPr>
            <w:delText xml:space="preserve">set specific goals, targets and time frames to increase the representation of women, including Roma women, in legislative assemblies and government positions. </w:delText>
          </w:r>
        </w:del>
      </w:ins>
      <w:del w:id="13" w:author="Both, Iris" w:date="2017-11-03T15:38:00Z">
        <w:r w:rsidDel="004009DE">
          <w:rPr>
            <w:sz w:val="28"/>
            <w:szCs w:val="28"/>
          </w:rPr>
          <w:delText>strengthen women’s participation in decision-making through awareness-campaigns.</w:delText>
        </w:r>
      </w:del>
      <w:ins w:id="14" w:author="Hobbelen, Audrey" w:date="2017-11-02T17:46:00Z">
        <w:del w:id="15" w:author="Both, Iris" w:date="2017-11-03T15:38:00Z">
          <w:r w:rsidR="00E32B61" w:rsidDel="004009DE">
            <w:rPr>
              <w:sz w:val="28"/>
              <w:szCs w:val="28"/>
            </w:rPr>
            <w:delText xml:space="preserve"> </w:delText>
          </w:r>
        </w:del>
      </w:ins>
    </w:p>
    <w:p w14:paraId="1944F6ED" w14:textId="560DB323" w:rsidR="00C61B73" w:rsidDel="004009DE" w:rsidRDefault="00377C31" w:rsidP="00BF4A12">
      <w:pPr>
        <w:rPr>
          <w:del w:id="16" w:author="Both, Iris" w:date="2017-11-03T15:38:00Z"/>
          <w:sz w:val="28"/>
          <w:szCs w:val="28"/>
        </w:rPr>
      </w:pPr>
      <w:del w:id="17" w:author="Both, Iris" w:date="2017-11-03T15:38:00Z">
        <w:r w:rsidRPr="003A46B5" w:rsidDel="004009DE">
          <w:rPr>
            <w:sz w:val="28"/>
            <w:szCs w:val="28"/>
          </w:rPr>
          <w:delText>We</w:delText>
        </w:r>
        <w:r w:rsidDel="004009DE">
          <w:rPr>
            <w:sz w:val="28"/>
            <w:szCs w:val="28"/>
          </w:rPr>
          <w:delText xml:space="preserve"> also </w:delText>
        </w:r>
        <w:r w:rsidRPr="003A46B5" w:rsidDel="004009DE">
          <w:rPr>
            <w:sz w:val="28"/>
            <w:szCs w:val="28"/>
          </w:rPr>
          <w:delText xml:space="preserve">commend </w:delText>
        </w:r>
        <w:r w:rsidR="00AA3D01" w:rsidDel="004009DE">
          <w:rPr>
            <w:sz w:val="28"/>
            <w:szCs w:val="28"/>
          </w:rPr>
          <w:delText>Czechia</w:delText>
        </w:r>
        <w:r w:rsidRPr="003A46B5" w:rsidDel="004009DE">
          <w:rPr>
            <w:sz w:val="28"/>
            <w:szCs w:val="28"/>
          </w:rPr>
          <w:delText xml:space="preserve"> for its endeavors to increase the inclusion of Roma in </w:delText>
        </w:r>
        <w:r w:rsidRPr="008563FA" w:rsidDel="004009DE">
          <w:rPr>
            <w:sz w:val="28"/>
            <w:szCs w:val="28"/>
          </w:rPr>
          <w:delText>its p</w:delText>
        </w:r>
        <w:r w:rsidDel="004009DE">
          <w:rPr>
            <w:sz w:val="28"/>
            <w:szCs w:val="28"/>
          </w:rPr>
          <w:delText xml:space="preserve">olicies and public institutions, especially the process of establishing a legal aid system. </w:delText>
        </w:r>
        <w:r w:rsidRPr="003A46B5" w:rsidDel="004009DE">
          <w:rPr>
            <w:sz w:val="28"/>
            <w:szCs w:val="28"/>
          </w:rPr>
          <w:delText>However, despite these efforts the Roma community continues to be a disadvantaged minority group in Czech</w:delText>
        </w:r>
        <w:r w:rsidR="00AA3D01" w:rsidDel="004009DE">
          <w:rPr>
            <w:sz w:val="28"/>
            <w:szCs w:val="28"/>
          </w:rPr>
          <w:delText>ia</w:delText>
        </w:r>
        <w:r w:rsidRPr="003A46B5" w:rsidDel="004009DE">
          <w:rPr>
            <w:sz w:val="28"/>
            <w:szCs w:val="28"/>
          </w:rPr>
          <w:delText>.</w:delText>
        </w:r>
      </w:del>
    </w:p>
    <w:p w14:paraId="42A214EC" w14:textId="06B53DB1" w:rsidR="00BF4A12" w:rsidDel="004009DE" w:rsidRDefault="00BF4A12" w:rsidP="00BF4A12">
      <w:pPr>
        <w:rPr>
          <w:del w:id="18" w:author="Both, Iris" w:date="2017-11-03T15:38:00Z"/>
          <w:sz w:val="28"/>
          <w:szCs w:val="28"/>
        </w:rPr>
      </w:pPr>
      <w:del w:id="19" w:author="Both, Iris" w:date="2017-11-03T15:38:00Z">
        <w:r w:rsidDel="004009DE">
          <w:rPr>
            <w:sz w:val="28"/>
            <w:szCs w:val="28"/>
          </w:rPr>
          <w:delText>2</w:delText>
        </w:r>
        <w:r w:rsidRPr="003A46B5" w:rsidDel="004009DE">
          <w:rPr>
            <w:sz w:val="28"/>
            <w:szCs w:val="28"/>
          </w:rPr>
          <w:delText>. The Netherlands</w:delText>
        </w:r>
        <w:r w:rsidR="00D90462" w:rsidDel="004009DE">
          <w:rPr>
            <w:sz w:val="28"/>
            <w:szCs w:val="28"/>
          </w:rPr>
          <w:delText xml:space="preserve"> therefore</w:delText>
        </w:r>
        <w:r w:rsidRPr="003A46B5" w:rsidDel="004009DE">
          <w:rPr>
            <w:sz w:val="28"/>
            <w:szCs w:val="28"/>
          </w:rPr>
          <w:delText xml:space="preserve"> </w:delText>
        </w:r>
        <w:r w:rsidRPr="003A46B5" w:rsidDel="004009DE">
          <w:rPr>
            <w:sz w:val="28"/>
            <w:szCs w:val="28"/>
            <w:u w:val="single"/>
          </w:rPr>
          <w:delText>recommends</w:delText>
        </w:r>
        <w:r w:rsidRPr="003A46B5" w:rsidDel="004009DE">
          <w:rPr>
            <w:sz w:val="28"/>
            <w:szCs w:val="28"/>
          </w:rPr>
          <w:delText xml:space="preserve"> Czech</w:delText>
        </w:r>
        <w:r w:rsidR="00AA3D01" w:rsidDel="004009DE">
          <w:rPr>
            <w:sz w:val="28"/>
            <w:szCs w:val="28"/>
          </w:rPr>
          <w:delText>ia</w:delText>
        </w:r>
        <w:r w:rsidRPr="003A46B5" w:rsidDel="004009DE">
          <w:rPr>
            <w:sz w:val="28"/>
            <w:szCs w:val="28"/>
          </w:rPr>
          <w:delText xml:space="preserve"> to ensure the effective implementation of the Roma Integration Strategy 2014-2020, with particular attention for equal access to education, health and housing and employment. </w:delText>
        </w:r>
      </w:del>
    </w:p>
    <w:p w14:paraId="7A242CFB" w14:textId="092E1206" w:rsidR="0040762E" w:rsidDel="004009DE" w:rsidRDefault="0040762E" w:rsidP="4F6CFCC3">
      <w:pPr>
        <w:rPr>
          <w:del w:id="20" w:author="Both, Iris" w:date="2017-11-03T15:38:00Z"/>
          <w:sz w:val="28"/>
          <w:szCs w:val="28"/>
        </w:rPr>
      </w:pPr>
      <w:del w:id="21" w:author="Both, Iris" w:date="2017-11-03T15:38:00Z">
        <w:r w:rsidDel="004009DE">
          <w:rPr>
            <w:sz w:val="28"/>
            <w:szCs w:val="28"/>
          </w:rPr>
          <w:delText>We wish Czech</w:delText>
        </w:r>
        <w:r w:rsidR="00AA3D01" w:rsidDel="004009DE">
          <w:rPr>
            <w:sz w:val="28"/>
            <w:szCs w:val="28"/>
          </w:rPr>
          <w:delText>ia</w:delText>
        </w:r>
        <w:r w:rsidDel="004009DE">
          <w:rPr>
            <w:sz w:val="28"/>
            <w:szCs w:val="28"/>
          </w:rPr>
          <w:delText xml:space="preserve"> every success in th</w:delText>
        </w:r>
        <w:r w:rsidR="00377C31" w:rsidDel="004009DE">
          <w:rPr>
            <w:sz w:val="28"/>
            <w:szCs w:val="28"/>
          </w:rPr>
          <w:delText>is UPR</w:delText>
        </w:r>
        <w:r w:rsidDel="004009DE">
          <w:rPr>
            <w:sz w:val="28"/>
            <w:szCs w:val="28"/>
          </w:rPr>
          <w:delText xml:space="preserve">. </w:delText>
        </w:r>
      </w:del>
    </w:p>
    <w:p w14:paraId="19514092" w14:textId="77777777" w:rsidR="004009DE" w:rsidRPr="00062E5B" w:rsidRDefault="0040762E" w:rsidP="004009DE">
      <w:pPr>
        <w:pBdr>
          <w:bottom w:val="single" w:sz="4" w:space="1" w:color="auto"/>
        </w:pBdr>
        <w:rPr>
          <w:b/>
          <w:sz w:val="36"/>
          <w:szCs w:val="28"/>
        </w:rPr>
      </w:pPr>
      <w:del w:id="22" w:author="Both, Iris" w:date="2017-11-03T15:38:00Z">
        <w:r w:rsidDel="004009DE">
          <w:rPr>
            <w:sz w:val="28"/>
            <w:szCs w:val="28"/>
          </w:rPr>
          <w:delText>Thank you, Mr. President.</w:delText>
        </w:r>
      </w:del>
      <w:r>
        <w:rPr>
          <w:sz w:val="28"/>
          <w:szCs w:val="28"/>
        </w:rPr>
        <w:t xml:space="preserve"> </w:t>
      </w:r>
      <w:r w:rsidR="004009DE" w:rsidRPr="00062E5B">
        <w:rPr>
          <w:b/>
          <w:sz w:val="36"/>
          <w:szCs w:val="28"/>
        </w:rPr>
        <w:t>Univer</w:t>
      </w:r>
      <w:r w:rsidR="004009DE">
        <w:rPr>
          <w:b/>
          <w:sz w:val="36"/>
          <w:szCs w:val="28"/>
        </w:rPr>
        <w:t>s</w:t>
      </w:r>
      <w:r w:rsidR="004009DE" w:rsidRPr="00062E5B">
        <w:rPr>
          <w:b/>
          <w:sz w:val="36"/>
          <w:szCs w:val="28"/>
        </w:rPr>
        <w:t xml:space="preserve">al Periodic Review – Intervention by the Kingdom of the Netherlands </w:t>
      </w:r>
    </w:p>
    <w:p w14:paraId="5D26D4F7" w14:textId="77777777" w:rsidR="004009DE" w:rsidRDefault="004009DE" w:rsidP="004009DE">
      <w:pPr>
        <w:rPr>
          <w:sz w:val="28"/>
          <w:szCs w:val="28"/>
        </w:rPr>
      </w:pPr>
    </w:p>
    <w:p w14:paraId="35C4DCDA" w14:textId="77777777" w:rsidR="004009DE" w:rsidRPr="003A46B5" w:rsidRDefault="004009DE" w:rsidP="004009DE">
      <w:pPr>
        <w:rPr>
          <w:sz w:val="28"/>
          <w:szCs w:val="28"/>
        </w:rPr>
      </w:pPr>
      <w:r w:rsidRPr="003A46B5">
        <w:rPr>
          <w:sz w:val="28"/>
          <w:szCs w:val="28"/>
        </w:rPr>
        <w:t xml:space="preserve">Thank you Mr. President, </w:t>
      </w:r>
    </w:p>
    <w:p w14:paraId="5C5957DB" w14:textId="77777777" w:rsidR="004009DE" w:rsidRDefault="004009DE" w:rsidP="004009DE">
      <w:pPr>
        <w:rPr>
          <w:sz w:val="28"/>
          <w:szCs w:val="28"/>
        </w:rPr>
      </w:pPr>
      <w:r w:rsidRPr="29B9D601">
        <w:rPr>
          <w:sz w:val="28"/>
          <w:szCs w:val="28"/>
        </w:rPr>
        <w:t xml:space="preserve">The Netherlands </w:t>
      </w:r>
      <w:r>
        <w:rPr>
          <w:sz w:val="28"/>
          <w:szCs w:val="28"/>
        </w:rPr>
        <w:t xml:space="preserve">thanks the Czech government for its comprehensive report and  commends </w:t>
      </w:r>
      <w:proofErr w:type="spellStart"/>
      <w:r>
        <w:rPr>
          <w:sz w:val="28"/>
          <w:szCs w:val="28"/>
        </w:rPr>
        <w:t>Czechia</w:t>
      </w:r>
      <w:proofErr w:type="spellEnd"/>
      <w:r>
        <w:rPr>
          <w:sz w:val="28"/>
          <w:szCs w:val="28"/>
        </w:rPr>
        <w:t xml:space="preserve"> for the measures taken to combat discrimination, including on the basis of sexual orientation and gender identity. </w:t>
      </w:r>
    </w:p>
    <w:p w14:paraId="6A8C6365" w14:textId="77777777" w:rsidR="004009DE" w:rsidRDefault="004009DE" w:rsidP="004009DE">
      <w:pPr>
        <w:rPr>
          <w:sz w:val="28"/>
          <w:szCs w:val="28"/>
        </w:rPr>
      </w:pPr>
      <w:r>
        <w:rPr>
          <w:sz w:val="28"/>
          <w:szCs w:val="28"/>
        </w:rPr>
        <w:t xml:space="preserve">Furthermore, the Netherlands highly appreciates the first steps that have been taken to achieve the goals of the Government’s Strategy for Equality between Women and Men for 2014-2020.  </w:t>
      </w:r>
    </w:p>
    <w:p w14:paraId="26CDF6AE" w14:textId="77777777" w:rsidR="004009DE" w:rsidRDefault="004009DE" w:rsidP="004009D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3A46B5">
        <w:rPr>
          <w:sz w:val="28"/>
          <w:szCs w:val="28"/>
        </w:rPr>
        <w:t xml:space="preserve">. The Netherlands </w:t>
      </w:r>
      <w:r w:rsidRPr="003A46B5">
        <w:rPr>
          <w:sz w:val="28"/>
          <w:szCs w:val="28"/>
          <w:u w:val="single"/>
        </w:rPr>
        <w:t>recommends</w:t>
      </w:r>
      <w:r w:rsidRPr="003A46B5">
        <w:rPr>
          <w:sz w:val="28"/>
          <w:szCs w:val="28"/>
        </w:rPr>
        <w:t xml:space="preserve"> </w:t>
      </w:r>
      <w:proofErr w:type="spellStart"/>
      <w:r w:rsidRPr="003A46B5">
        <w:rPr>
          <w:sz w:val="28"/>
          <w:szCs w:val="28"/>
        </w:rPr>
        <w:t>Czech</w:t>
      </w:r>
      <w:r>
        <w:rPr>
          <w:sz w:val="28"/>
          <w:szCs w:val="28"/>
        </w:rPr>
        <w:t>ia</w:t>
      </w:r>
      <w:proofErr w:type="spellEnd"/>
      <w:r>
        <w:rPr>
          <w:sz w:val="28"/>
          <w:szCs w:val="28"/>
        </w:rPr>
        <w:t xml:space="preserve"> to continue efforts to </w:t>
      </w:r>
      <w:r w:rsidRPr="003A46B5">
        <w:rPr>
          <w:sz w:val="28"/>
          <w:szCs w:val="28"/>
        </w:rPr>
        <w:t>eradicate stereotypes regarding the position of women in society</w:t>
      </w:r>
      <w:r>
        <w:rPr>
          <w:sz w:val="28"/>
          <w:szCs w:val="28"/>
        </w:rPr>
        <w:t xml:space="preserve"> and set specific goals, targets and time frames to increase the representation of women, including Roma women, in legislative assemblies and government positions.  </w:t>
      </w:r>
    </w:p>
    <w:p w14:paraId="467D34A5" w14:textId="77777777" w:rsidR="004009DE" w:rsidRDefault="004009DE" w:rsidP="004009DE">
      <w:pPr>
        <w:rPr>
          <w:sz w:val="28"/>
          <w:szCs w:val="28"/>
        </w:rPr>
      </w:pPr>
      <w:r w:rsidRPr="003A46B5">
        <w:rPr>
          <w:sz w:val="28"/>
          <w:szCs w:val="28"/>
        </w:rPr>
        <w:t>We</w:t>
      </w:r>
      <w:r>
        <w:rPr>
          <w:sz w:val="28"/>
          <w:szCs w:val="28"/>
        </w:rPr>
        <w:t xml:space="preserve"> also </w:t>
      </w:r>
      <w:r w:rsidRPr="003A46B5">
        <w:rPr>
          <w:sz w:val="28"/>
          <w:szCs w:val="28"/>
        </w:rPr>
        <w:t xml:space="preserve">commend </w:t>
      </w:r>
      <w:proofErr w:type="spellStart"/>
      <w:r>
        <w:rPr>
          <w:sz w:val="28"/>
          <w:szCs w:val="28"/>
        </w:rPr>
        <w:t>Czechia</w:t>
      </w:r>
      <w:proofErr w:type="spellEnd"/>
      <w:r w:rsidRPr="003A46B5">
        <w:rPr>
          <w:sz w:val="28"/>
          <w:szCs w:val="28"/>
        </w:rPr>
        <w:t xml:space="preserve"> for its endeavors to increase the inclusion of Roma in </w:t>
      </w:r>
      <w:r w:rsidRPr="008563FA">
        <w:rPr>
          <w:sz w:val="28"/>
          <w:szCs w:val="28"/>
        </w:rPr>
        <w:t>its p</w:t>
      </w:r>
      <w:r>
        <w:rPr>
          <w:sz w:val="28"/>
          <w:szCs w:val="28"/>
        </w:rPr>
        <w:t xml:space="preserve">olicies and public institutions, especially the process of establishing a legal aid system. </w:t>
      </w:r>
      <w:r w:rsidRPr="003A46B5">
        <w:rPr>
          <w:sz w:val="28"/>
          <w:szCs w:val="28"/>
        </w:rPr>
        <w:t xml:space="preserve">However, despite these efforts the Roma community continues to be a disadvantaged minority group in </w:t>
      </w:r>
      <w:proofErr w:type="spellStart"/>
      <w:r w:rsidRPr="003A46B5">
        <w:rPr>
          <w:sz w:val="28"/>
          <w:szCs w:val="28"/>
        </w:rPr>
        <w:t>Czech</w:t>
      </w:r>
      <w:r>
        <w:rPr>
          <w:sz w:val="28"/>
          <w:szCs w:val="28"/>
        </w:rPr>
        <w:t>ia</w:t>
      </w:r>
      <w:proofErr w:type="spellEnd"/>
      <w:r w:rsidRPr="003A46B5">
        <w:rPr>
          <w:sz w:val="28"/>
          <w:szCs w:val="28"/>
        </w:rPr>
        <w:t>.</w:t>
      </w:r>
    </w:p>
    <w:p w14:paraId="4C598A10" w14:textId="77777777" w:rsidR="004009DE" w:rsidRDefault="004009DE" w:rsidP="004009D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A46B5">
        <w:rPr>
          <w:sz w:val="28"/>
          <w:szCs w:val="28"/>
        </w:rPr>
        <w:t>. The Netherlands</w:t>
      </w:r>
      <w:r>
        <w:rPr>
          <w:sz w:val="28"/>
          <w:szCs w:val="28"/>
        </w:rPr>
        <w:t xml:space="preserve"> therefore</w:t>
      </w:r>
      <w:r w:rsidRPr="003A46B5">
        <w:rPr>
          <w:sz w:val="28"/>
          <w:szCs w:val="28"/>
        </w:rPr>
        <w:t xml:space="preserve"> </w:t>
      </w:r>
      <w:r w:rsidRPr="003A46B5">
        <w:rPr>
          <w:sz w:val="28"/>
          <w:szCs w:val="28"/>
          <w:u w:val="single"/>
        </w:rPr>
        <w:t>recommends</w:t>
      </w:r>
      <w:r w:rsidRPr="003A46B5">
        <w:rPr>
          <w:sz w:val="28"/>
          <w:szCs w:val="28"/>
        </w:rPr>
        <w:t xml:space="preserve"> </w:t>
      </w:r>
      <w:proofErr w:type="spellStart"/>
      <w:r w:rsidRPr="003A46B5">
        <w:rPr>
          <w:sz w:val="28"/>
          <w:szCs w:val="28"/>
        </w:rPr>
        <w:t>Czech</w:t>
      </w:r>
      <w:r>
        <w:rPr>
          <w:sz w:val="28"/>
          <w:szCs w:val="28"/>
        </w:rPr>
        <w:t>ia</w:t>
      </w:r>
      <w:proofErr w:type="spellEnd"/>
      <w:r w:rsidRPr="003A46B5">
        <w:rPr>
          <w:sz w:val="28"/>
          <w:szCs w:val="28"/>
        </w:rPr>
        <w:t xml:space="preserve"> to ensure the effective implementation of the Roma Integration Strategy 2014-2020, with particular attention for equal access to education, health and housing and employment. </w:t>
      </w:r>
    </w:p>
    <w:p w14:paraId="221265C6" w14:textId="77777777" w:rsidR="004009DE" w:rsidRDefault="004009DE" w:rsidP="004009DE">
      <w:pPr>
        <w:rPr>
          <w:sz w:val="28"/>
          <w:szCs w:val="28"/>
        </w:rPr>
      </w:pPr>
      <w:r>
        <w:rPr>
          <w:sz w:val="28"/>
          <w:szCs w:val="28"/>
        </w:rPr>
        <w:t xml:space="preserve">We wish </w:t>
      </w:r>
      <w:proofErr w:type="spellStart"/>
      <w:r>
        <w:rPr>
          <w:sz w:val="28"/>
          <w:szCs w:val="28"/>
        </w:rPr>
        <w:t>Czechia</w:t>
      </w:r>
      <w:proofErr w:type="spellEnd"/>
      <w:r>
        <w:rPr>
          <w:sz w:val="28"/>
          <w:szCs w:val="28"/>
        </w:rPr>
        <w:t xml:space="preserve"> every success in this UPR. </w:t>
      </w:r>
    </w:p>
    <w:p w14:paraId="36D72E3A" w14:textId="77777777" w:rsidR="004009DE" w:rsidRPr="003A46B5" w:rsidRDefault="004009DE" w:rsidP="004009DE">
      <w:pPr>
        <w:rPr>
          <w:sz w:val="28"/>
          <w:szCs w:val="28"/>
        </w:rPr>
      </w:pPr>
      <w:r>
        <w:rPr>
          <w:sz w:val="28"/>
          <w:szCs w:val="28"/>
        </w:rPr>
        <w:t xml:space="preserve">Thank you, Mr. President. </w:t>
      </w:r>
    </w:p>
    <w:p w14:paraId="423DEA90" w14:textId="47761D5C" w:rsidR="0040762E" w:rsidRPr="003A46B5" w:rsidRDefault="0040762E" w:rsidP="4F6CFCC3">
      <w:pPr>
        <w:rPr>
          <w:sz w:val="28"/>
          <w:szCs w:val="28"/>
        </w:rPr>
      </w:pPr>
      <w:bookmarkStart w:id="23" w:name="_GoBack"/>
      <w:bookmarkEnd w:id="23"/>
    </w:p>
    <w:sectPr w:rsidR="0040762E" w:rsidRPr="003A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th, Iris">
    <w15:presenceInfo w15:providerId="AD" w15:userId="S-1-5-21-1180395095-3053840551-1943663836-390696"/>
  </w15:person>
  <w15:person w15:author="Hobbelen, Audrey">
    <w15:presenceInfo w15:providerId="AD" w15:userId="S-1-5-21-1180395095-3053840551-1943663836-376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6CFCC3"/>
    <w:rsid w:val="00062E5B"/>
    <w:rsid w:val="00137BEF"/>
    <w:rsid w:val="002474DA"/>
    <w:rsid w:val="002A3B4B"/>
    <w:rsid w:val="002C23AB"/>
    <w:rsid w:val="0031727E"/>
    <w:rsid w:val="00344F57"/>
    <w:rsid w:val="00362EC1"/>
    <w:rsid w:val="00377C31"/>
    <w:rsid w:val="003A46B5"/>
    <w:rsid w:val="004009DE"/>
    <w:rsid w:val="0040762E"/>
    <w:rsid w:val="005078CA"/>
    <w:rsid w:val="005C30DE"/>
    <w:rsid w:val="0072346A"/>
    <w:rsid w:val="007A53DC"/>
    <w:rsid w:val="008563FA"/>
    <w:rsid w:val="00947967"/>
    <w:rsid w:val="009C007D"/>
    <w:rsid w:val="00A07091"/>
    <w:rsid w:val="00AA3D01"/>
    <w:rsid w:val="00BF4A12"/>
    <w:rsid w:val="00C24AC4"/>
    <w:rsid w:val="00C61B73"/>
    <w:rsid w:val="00D374C3"/>
    <w:rsid w:val="00D60D06"/>
    <w:rsid w:val="00D90462"/>
    <w:rsid w:val="00E32B61"/>
    <w:rsid w:val="00F03F82"/>
    <w:rsid w:val="0C094014"/>
    <w:rsid w:val="0D7A235F"/>
    <w:rsid w:val="29B9D601"/>
    <w:rsid w:val="3A402AD8"/>
    <w:rsid w:val="4F6CF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8C1D"/>
  <w15:chartTrackingRefBased/>
  <w15:docId w15:val="{98A12ADE-BC52-47B4-A015-5BA719EE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4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280AB-0E47-4568-9F9C-338DD408F341}"/>
</file>

<file path=customXml/itemProps2.xml><?xml version="1.0" encoding="utf-8"?>
<ds:datastoreItem xmlns:ds="http://schemas.openxmlformats.org/officeDocument/2006/customXml" ds:itemID="{70674259-4248-4507-9406-1D931AF734B8}"/>
</file>

<file path=customXml/itemProps3.xml><?xml version="1.0" encoding="utf-8"?>
<ds:datastoreItem xmlns:ds="http://schemas.openxmlformats.org/officeDocument/2006/customXml" ds:itemID="{52BF909D-3657-4106-9B1B-125B2CF8F329}"/>
</file>

<file path=docProps/app.xml><?xml version="1.0" encoding="utf-8"?>
<Properties xmlns="http://schemas.openxmlformats.org/officeDocument/2006/extended-properties" xmlns:vt="http://schemas.openxmlformats.org/officeDocument/2006/docPropsVTypes">
  <Template>57D62D55</Template>
  <TotalTime>0</TotalTime>
  <Pages>1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Both, Iris</dc:creator>
  <cp:keywords/>
  <dc:description/>
  <cp:lastModifiedBy>Both, Iris</cp:lastModifiedBy>
  <cp:revision>4</cp:revision>
  <dcterms:created xsi:type="dcterms:W3CDTF">2017-11-03T14:37:00Z</dcterms:created>
  <dcterms:modified xsi:type="dcterms:W3CDTF">2017-11-03T14:38:00Z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