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E0E" w:rsidRDefault="00D03E0E" w:rsidP="00D03E0E">
      <w:pPr>
        <w:pStyle w:val="StandardWeb"/>
        <w:tabs>
          <w:tab w:val="left" w:pos="426"/>
          <w:tab w:val="left" w:pos="709"/>
          <w:tab w:val="left" w:pos="851"/>
          <w:tab w:val="left" w:pos="1418"/>
        </w:tabs>
        <w:spacing w:before="0" w:after="0"/>
        <w:ind w:left="426" w:hanging="993"/>
      </w:pPr>
      <w:r>
        <w:rPr>
          <w:noProof/>
          <w:lang w:val="de-DE" w:eastAsia="de-DE"/>
        </w:rPr>
        <w:drawing>
          <wp:inline distT="0" distB="0" distL="0" distR="0" wp14:anchorId="5E6E942E" wp14:editId="53378732">
            <wp:extent cx="3286125" cy="1285875"/>
            <wp:effectExtent l="0" t="0" r="9525" b="9525"/>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86125" cy="1285875"/>
                    </a:xfrm>
                    <a:prstGeom prst="rect">
                      <a:avLst/>
                    </a:prstGeom>
                    <a:noFill/>
                    <a:ln>
                      <a:noFill/>
                    </a:ln>
                  </pic:spPr>
                </pic:pic>
              </a:graphicData>
            </a:graphic>
          </wp:inline>
        </w:drawing>
      </w:r>
    </w:p>
    <w:p w:rsidR="00D03E0E" w:rsidRDefault="00D03E0E" w:rsidP="00D03E0E">
      <w:pPr>
        <w:pStyle w:val="StandardWeb"/>
        <w:tabs>
          <w:tab w:val="left" w:pos="567"/>
          <w:tab w:val="left" w:pos="709"/>
          <w:tab w:val="left" w:pos="851"/>
          <w:tab w:val="left" w:pos="1418"/>
        </w:tabs>
        <w:spacing w:before="0" w:after="0"/>
        <w:ind w:left="426"/>
      </w:pPr>
    </w:p>
    <w:p w:rsidR="00D03E0E" w:rsidRPr="00783433" w:rsidRDefault="00D03E0E" w:rsidP="00D03E0E">
      <w:pPr>
        <w:pStyle w:val="StandardWeb"/>
        <w:tabs>
          <w:tab w:val="left" w:pos="567"/>
          <w:tab w:val="left" w:pos="709"/>
          <w:tab w:val="left" w:pos="851"/>
          <w:tab w:val="left" w:pos="1418"/>
        </w:tabs>
        <w:spacing w:before="0" w:after="0"/>
        <w:ind w:left="426"/>
        <w:rPr>
          <w:rFonts w:ascii="Arial" w:hAnsi="Arial" w:cs="Arial"/>
          <w:sz w:val="22"/>
          <w:szCs w:val="22"/>
        </w:rPr>
      </w:pPr>
    </w:p>
    <w:p w:rsidR="00D03E0E" w:rsidRPr="00783433" w:rsidRDefault="00D03E0E" w:rsidP="00D03E0E">
      <w:pPr>
        <w:pStyle w:val="StandardWeb"/>
        <w:tabs>
          <w:tab w:val="left" w:pos="567"/>
          <w:tab w:val="left" w:pos="709"/>
          <w:tab w:val="left" w:pos="851"/>
          <w:tab w:val="left" w:pos="1418"/>
        </w:tabs>
        <w:spacing w:before="0" w:after="0"/>
        <w:ind w:left="426"/>
        <w:rPr>
          <w:rFonts w:ascii="Arial" w:hAnsi="Arial" w:cs="Arial"/>
          <w:sz w:val="22"/>
          <w:szCs w:val="22"/>
        </w:rPr>
      </w:pPr>
    </w:p>
    <w:p w:rsidR="00D03E0E" w:rsidRPr="00783433" w:rsidRDefault="00D03E0E" w:rsidP="00D03E0E">
      <w:pPr>
        <w:pStyle w:val="StandardWeb"/>
        <w:tabs>
          <w:tab w:val="left" w:pos="567"/>
          <w:tab w:val="left" w:pos="709"/>
          <w:tab w:val="left" w:pos="851"/>
          <w:tab w:val="left" w:pos="1418"/>
        </w:tabs>
        <w:spacing w:before="0" w:after="0"/>
        <w:ind w:left="426"/>
        <w:rPr>
          <w:rFonts w:ascii="Arial" w:hAnsi="Arial" w:cs="Arial"/>
          <w:sz w:val="22"/>
          <w:szCs w:val="22"/>
        </w:rPr>
      </w:pPr>
    </w:p>
    <w:p w:rsidR="00D03E0E" w:rsidRPr="00783433" w:rsidRDefault="00D03E0E" w:rsidP="00D03E0E">
      <w:pPr>
        <w:pStyle w:val="StandardWeb"/>
        <w:tabs>
          <w:tab w:val="left" w:pos="567"/>
          <w:tab w:val="left" w:pos="709"/>
          <w:tab w:val="left" w:pos="851"/>
          <w:tab w:val="left" w:pos="1418"/>
        </w:tabs>
        <w:spacing w:before="0" w:after="0"/>
        <w:ind w:left="426"/>
        <w:rPr>
          <w:rFonts w:ascii="Arial" w:hAnsi="Arial" w:cs="Arial"/>
          <w:sz w:val="22"/>
          <w:szCs w:val="22"/>
        </w:rPr>
      </w:pPr>
    </w:p>
    <w:p w:rsidR="00D03E0E" w:rsidRPr="00783433" w:rsidRDefault="00D03E0E" w:rsidP="00D03E0E">
      <w:pPr>
        <w:pStyle w:val="StandardWeb"/>
        <w:tabs>
          <w:tab w:val="left" w:pos="567"/>
          <w:tab w:val="left" w:pos="709"/>
          <w:tab w:val="left" w:pos="851"/>
          <w:tab w:val="left" w:pos="1418"/>
        </w:tabs>
        <w:spacing w:before="0" w:after="0"/>
        <w:ind w:left="426"/>
        <w:rPr>
          <w:rFonts w:ascii="Arial" w:hAnsi="Arial" w:cs="Arial"/>
          <w:sz w:val="22"/>
          <w:szCs w:val="22"/>
        </w:rPr>
      </w:pPr>
    </w:p>
    <w:p w:rsidR="00D03E0E" w:rsidRPr="006776A6" w:rsidRDefault="00D03E0E" w:rsidP="00D03E0E">
      <w:pPr>
        <w:pStyle w:val="StandardWeb"/>
        <w:tabs>
          <w:tab w:val="left" w:pos="567"/>
          <w:tab w:val="left" w:pos="709"/>
          <w:tab w:val="left" w:pos="851"/>
          <w:tab w:val="left" w:pos="1418"/>
        </w:tabs>
        <w:spacing w:before="0" w:after="0"/>
        <w:ind w:left="426"/>
        <w:rPr>
          <w:rFonts w:ascii="Arial" w:hAnsi="Arial" w:cs="Arial"/>
          <w:sz w:val="28"/>
          <w:szCs w:val="28"/>
        </w:rPr>
      </w:pPr>
    </w:p>
    <w:p w:rsidR="00D03E0E" w:rsidRPr="006776A6" w:rsidRDefault="00D03E0E" w:rsidP="00D03E0E">
      <w:pPr>
        <w:jc w:val="center"/>
        <w:rPr>
          <w:rFonts w:ascii="Verdana" w:hAnsi="Verdana"/>
          <w:b/>
          <w:color w:val="000000"/>
          <w:sz w:val="28"/>
          <w:szCs w:val="28"/>
          <w:lang w:val="en-US"/>
        </w:rPr>
      </w:pPr>
    </w:p>
    <w:p w:rsidR="00D03E0E" w:rsidRPr="006776A6" w:rsidRDefault="00D03E0E" w:rsidP="00D03E0E">
      <w:pPr>
        <w:jc w:val="center"/>
        <w:rPr>
          <w:rFonts w:ascii="Calibri" w:hAnsi="Calibri" w:cs="Calibri"/>
          <w:b/>
          <w:color w:val="000000"/>
          <w:sz w:val="28"/>
          <w:szCs w:val="28"/>
          <w:lang w:val="en-US"/>
        </w:rPr>
      </w:pPr>
      <w:r w:rsidRPr="006776A6">
        <w:rPr>
          <w:rFonts w:ascii="Calibri" w:hAnsi="Calibri" w:cs="Calibri"/>
          <w:b/>
          <w:color w:val="000000"/>
          <w:sz w:val="28"/>
          <w:szCs w:val="28"/>
          <w:lang w:val="en-US"/>
        </w:rPr>
        <w:t>United Nations Human Rights Council</w:t>
      </w:r>
    </w:p>
    <w:p w:rsidR="00D03E0E" w:rsidRPr="006776A6" w:rsidRDefault="00D03E0E" w:rsidP="00D03E0E">
      <w:pPr>
        <w:jc w:val="center"/>
        <w:rPr>
          <w:rFonts w:ascii="Calibri" w:hAnsi="Calibri" w:cs="Calibri"/>
          <w:b/>
          <w:color w:val="000000"/>
          <w:sz w:val="28"/>
          <w:szCs w:val="28"/>
          <w:lang w:val="en-US"/>
        </w:rPr>
      </w:pPr>
      <w:r w:rsidRPr="006776A6">
        <w:rPr>
          <w:rFonts w:ascii="Calibri" w:hAnsi="Calibri" w:cs="Calibri"/>
          <w:b/>
          <w:color w:val="000000"/>
          <w:sz w:val="28"/>
          <w:szCs w:val="28"/>
          <w:lang w:val="en-US"/>
        </w:rPr>
        <w:t>2</w:t>
      </w:r>
      <w:r>
        <w:rPr>
          <w:rFonts w:ascii="Calibri" w:hAnsi="Calibri" w:cs="Calibri"/>
          <w:b/>
          <w:color w:val="000000"/>
          <w:sz w:val="28"/>
          <w:szCs w:val="28"/>
          <w:lang w:val="en-US"/>
        </w:rPr>
        <w:t>7th</w:t>
      </w:r>
      <w:r w:rsidRPr="006776A6">
        <w:rPr>
          <w:rFonts w:ascii="Calibri" w:hAnsi="Calibri" w:cs="Calibri"/>
          <w:b/>
          <w:color w:val="000000"/>
          <w:sz w:val="28"/>
          <w:szCs w:val="28"/>
          <w:lang w:val="en-US"/>
        </w:rPr>
        <w:t xml:space="preserve"> Session of the UPR Working Group</w:t>
      </w:r>
    </w:p>
    <w:p w:rsidR="00D03E0E" w:rsidRPr="006776A6" w:rsidRDefault="00D03E0E" w:rsidP="00D03E0E">
      <w:pPr>
        <w:jc w:val="center"/>
        <w:rPr>
          <w:rFonts w:ascii="Calibri" w:hAnsi="Calibri" w:cs="Calibri"/>
          <w:b/>
          <w:color w:val="000000"/>
          <w:sz w:val="28"/>
          <w:szCs w:val="28"/>
          <w:lang w:val="en-US"/>
        </w:rPr>
      </w:pPr>
    </w:p>
    <w:p w:rsidR="00D03E0E" w:rsidRPr="006776A6" w:rsidRDefault="00D03E0E" w:rsidP="00D03E0E">
      <w:pPr>
        <w:jc w:val="center"/>
        <w:rPr>
          <w:rFonts w:ascii="Calibri" w:hAnsi="Calibri" w:cs="Calibri"/>
          <w:b/>
          <w:color w:val="000000"/>
          <w:sz w:val="28"/>
          <w:szCs w:val="28"/>
          <w:lang w:val="en-US"/>
        </w:rPr>
      </w:pPr>
      <w:r w:rsidRPr="006776A6">
        <w:rPr>
          <w:rFonts w:ascii="Calibri" w:hAnsi="Calibri" w:cs="Calibri"/>
          <w:b/>
          <w:color w:val="000000"/>
          <w:sz w:val="28"/>
          <w:szCs w:val="28"/>
          <w:lang w:val="en-US"/>
        </w:rPr>
        <w:t xml:space="preserve">Geneva, </w:t>
      </w:r>
      <w:r w:rsidR="00C90081">
        <w:rPr>
          <w:rFonts w:ascii="Calibri" w:hAnsi="Calibri" w:cs="Calibri"/>
          <w:b/>
          <w:color w:val="000000"/>
          <w:sz w:val="28"/>
          <w:szCs w:val="28"/>
          <w:lang w:val="en-US"/>
        </w:rPr>
        <w:t>10</w:t>
      </w:r>
      <w:r>
        <w:rPr>
          <w:rFonts w:ascii="Calibri" w:hAnsi="Calibri" w:cs="Calibri"/>
          <w:b/>
          <w:color w:val="000000"/>
          <w:sz w:val="28"/>
          <w:szCs w:val="28"/>
          <w:lang w:val="en-US"/>
        </w:rPr>
        <w:t xml:space="preserve"> May </w:t>
      </w:r>
      <w:r w:rsidRPr="006776A6">
        <w:rPr>
          <w:rFonts w:ascii="Calibri" w:hAnsi="Calibri" w:cs="Calibri"/>
          <w:b/>
          <w:color w:val="000000"/>
          <w:sz w:val="28"/>
          <w:szCs w:val="28"/>
          <w:lang w:val="en-US"/>
        </w:rPr>
        <w:t>201</w:t>
      </w:r>
      <w:r>
        <w:rPr>
          <w:rFonts w:ascii="Calibri" w:hAnsi="Calibri" w:cs="Calibri"/>
          <w:b/>
          <w:color w:val="000000"/>
          <w:sz w:val="28"/>
          <w:szCs w:val="28"/>
          <w:lang w:val="en-US"/>
        </w:rPr>
        <w:t>7</w:t>
      </w:r>
      <w:r w:rsidRPr="006776A6">
        <w:rPr>
          <w:rFonts w:ascii="Calibri" w:hAnsi="Calibri" w:cs="Calibri"/>
          <w:b/>
          <w:color w:val="000000"/>
          <w:sz w:val="28"/>
          <w:szCs w:val="28"/>
          <w:lang w:val="en-US"/>
        </w:rPr>
        <w:br/>
      </w:r>
    </w:p>
    <w:p w:rsidR="00D03E0E" w:rsidRPr="006776A6" w:rsidRDefault="00D03E0E" w:rsidP="00D03E0E">
      <w:pPr>
        <w:jc w:val="center"/>
        <w:rPr>
          <w:rFonts w:ascii="Calibri" w:hAnsi="Calibri" w:cs="Calibri"/>
          <w:b/>
          <w:color w:val="000000"/>
          <w:sz w:val="28"/>
          <w:szCs w:val="28"/>
          <w:lang w:val="en-US"/>
        </w:rPr>
      </w:pPr>
      <w:r w:rsidRPr="006776A6">
        <w:rPr>
          <w:rFonts w:ascii="Calibri" w:hAnsi="Calibri" w:cs="Calibri"/>
          <w:b/>
          <w:color w:val="000000"/>
          <w:sz w:val="28"/>
          <w:szCs w:val="28"/>
          <w:lang w:val="en-US"/>
        </w:rPr>
        <w:t>---</w:t>
      </w:r>
    </w:p>
    <w:p w:rsidR="00D03E0E" w:rsidRDefault="00D03E0E" w:rsidP="00D03E0E">
      <w:pPr>
        <w:jc w:val="center"/>
        <w:rPr>
          <w:rFonts w:ascii="Calibri" w:hAnsi="Calibri" w:cs="Calibri"/>
          <w:b/>
          <w:color w:val="000000"/>
          <w:sz w:val="28"/>
          <w:szCs w:val="28"/>
          <w:lang w:val="en-US"/>
        </w:rPr>
      </w:pPr>
      <w:r>
        <w:rPr>
          <w:rFonts w:ascii="Calibri" w:hAnsi="Calibri" w:cs="Calibri"/>
          <w:b/>
          <w:color w:val="000000"/>
          <w:sz w:val="28"/>
          <w:szCs w:val="28"/>
          <w:lang w:val="en-US"/>
        </w:rPr>
        <w:t xml:space="preserve">German recommendations </w:t>
      </w:r>
    </w:p>
    <w:p w:rsidR="00D03E0E" w:rsidRDefault="00D03E0E" w:rsidP="00D03E0E">
      <w:pPr>
        <w:jc w:val="center"/>
        <w:rPr>
          <w:rFonts w:ascii="Calibri" w:hAnsi="Calibri" w:cs="Calibri"/>
          <w:b/>
          <w:color w:val="000000"/>
          <w:sz w:val="28"/>
          <w:szCs w:val="28"/>
          <w:lang w:val="en-US"/>
        </w:rPr>
      </w:pPr>
      <w:proofErr w:type="gramStart"/>
      <w:r>
        <w:rPr>
          <w:rFonts w:ascii="Calibri" w:hAnsi="Calibri" w:cs="Calibri"/>
          <w:b/>
          <w:color w:val="000000"/>
          <w:sz w:val="28"/>
          <w:szCs w:val="28"/>
          <w:lang w:val="en-US"/>
        </w:rPr>
        <w:t>to</w:t>
      </w:r>
      <w:proofErr w:type="gramEnd"/>
      <w:r>
        <w:rPr>
          <w:rFonts w:ascii="Calibri" w:hAnsi="Calibri" w:cs="Calibri"/>
          <w:b/>
          <w:color w:val="000000"/>
          <w:sz w:val="28"/>
          <w:szCs w:val="28"/>
          <w:lang w:val="en-US"/>
        </w:rPr>
        <w:t xml:space="preserve"> the</w:t>
      </w:r>
    </w:p>
    <w:p w:rsidR="00D03E0E" w:rsidRDefault="00D03E0E" w:rsidP="00D03E0E">
      <w:pPr>
        <w:jc w:val="center"/>
        <w:rPr>
          <w:rFonts w:ascii="Calibri" w:hAnsi="Calibri" w:cs="Calibri"/>
          <w:b/>
          <w:color w:val="000000"/>
          <w:sz w:val="28"/>
          <w:szCs w:val="28"/>
          <w:lang w:val="en-US"/>
        </w:rPr>
      </w:pPr>
      <w:r>
        <w:rPr>
          <w:rFonts w:ascii="Calibri" w:hAnsi="Calibri" w:cs="Calibri"/>
          <w:b/>
          <w:color w:val="000000"/>
          <w:sz w:val="28"/>
          <w:szCs w:val="28"/>
          <w:lang w:val="en-US"/>
        </w:rPr>
        <w:t>Netherlands</w:t>
      </w:r>
    </w:p>
    <w:p w:rsidR="00D03E0E" w:rsidRDefault="00D03E0E" w:rsidP="00D03E0E">
      <w:pPr>
        <w:spacing w:line="240" w:lineRule="auto"/>
        <w:rPr>
          <w:rFonts w:ascii="Calibri" w:hAnsi="Calibri" w:cs="Calibri"/>
          <w:b/>
          <w:color w:val="000000"/>
          <w:lang w:val="en-US"/>
        </w:rPr>
      </w:pPr>
      <w:r>
        <w:rPr>
          <w:rFonts w:ascii="Calibri" w:hAnsi="Calibri" w:cs="Calibri"/>
          <w:b/>
          <w:color w:val="000000"/>
          <w:lang w:val="en-US"/>
        </w:rPr>
        <w:br w:type="page"/>
      </w:r>
    </w:p>
    <w:p w:rsidR="00D03E0E" w:rsidRDefault="00D03E0E" w:rsidP="00D03E0E">
      <w:pPr>
        <w:pStyle w:val="NurText"/>
        <w:jc w:val="both"/>
        <w:rPr>
          <w:rFonts w:asciiTheme="minorHAnsi" w:hAnsiTheme="minorHAnsi"/>
          <w:sz w:val="28"/>
          <w:szCs w:val="28"/>
          <w:lang w:val="en-US"/>
        </w:rPr>
      </w:pPr>
      <w:r w:rsidRPr="001F5785">
        <w:rPr>
          <w:rFonts w:asciiTheme="minorHAnsi" w:hAnsiTheme="minorHAnsi"/>
          <w:sz w:val="28"/>
          <w:szCs w:val="28"/>
          <w:lang w:val="en-US"/>
        </w:rPr>
        <w:lastRenderedPageBreak/>
        <w:t>Mr. President,</w:t>
      </w:r>
    </w:p>
    <w:p w:rsidR="00D03E0E" w:rsidRDefault="00D03E0E" w:rsidP="00D03E0E">
      <w:pPr>
        <w:pStyle w:val="NurText"/>
        <w:jc w:val="both"/>
        <w:rPr>
          <w:rFonts w:asciiTheme="minorHAnsi" w:hAnsiTheme="minorHAnsi"/>
          <w:sz w:val="28"/>
          <w:szCs w:val="28"/>
          <w:lang w:val="en-US"/>
        </w:rPr>
      </w:pPr>
    </w:p>
    <w:p w:rsidR="00D03E0E" w:rsidRDefault="00D03E0E" w:rsidP="00D03E0E">
      <w:pPr>
        <w:pStyle w:val="Default"/>
        <w:rPr>
          <w:ins w:id="0" w:author="Recker, Clemens (AA privat)" w:date="2017-05-05T13:50:00Z"/>
          <w:lang w:val="en-US"/>
        </w:rPr>
      </w:pPr>
      <w:r w:rsidRPr="00047030">
        <w:rPr>
          <w:rFonts w:asciiTheme="minorHAnsi" w:hAnsiTheme="minorHAnsi"/>
          <w:sz w:val="28"/>
          <w:szCs w:val="28"/>
          <w:lang w:val="en-US"/>
        </w:rPr>
        <w:t xml:space="preserve">Germany welcomes the delegation of </w:t>
      </w:r>
      <w:r>
        <w:rPr>
          <w:rFonts w:asciiTheme="minorHAnsi" w:hAnsiTheme="minorHAnsi"/>
          <w:sz w:val="28"/>
          <w:szCs w:val="28"/>
          <w:lang w:val="en-US"/>
        </w:rPr>
        <w:t>the Netherlands</w:t>
      </w:r>
      <w:r w:rsidRPr="00047030">
        <w:rPr>
          <w:rFonts w:asciiTheme="minorHAnsi" w:hAnsiTheme="minorHAnsi"/>
          <w:sz w:val="28"/>
          <w:szCs w:val="28"/>
          <w:lang w:val="en-US"/>
        </w:rPr>
        <w:t xml:space="preserve"> to the UPR and commends the government for its commitment to upholding human rights and its </w:t>
      </w:r>
      <w:r>
        <w:rPr>
          <w:rFonts w:asciiTheme="minorHAnsi" w:hAnsiTheme="minorHAnsi"/>
          <w:sz w:val="28"/>
          <w:szCs w:val="28"/>
          <w:lang w:val="en-US"/>
        </w:rPr>
        <w:t>commitment to advocate human rights and fundamental freedoms in its bilateral and multilateral relations.</w:t>
      </w:r>
      <w:r w:rsidRPr="00047030">
        <w:rPr>
          <w:lang w:val="en-US"/>
        </w:rPr>
        <w:t xml:space="preserve"> </w:t>
      </w:r>
    </w:p>
    <w:p w:rsidR="00832339" w:rsidRPr="00047030" w:rsidRDefault="00832339" w:rsidP="00D03E0E">
      <w:pPr>
        <w:pStyle w:val="Default"/>
        <w:rPr>
          <w:lang w:val="en-US"/>
        </w:rPr>
      </w:pPr>
    </w:p>
    <w:p w:rsidR="009C5147" w:rsidRDefault="00D03E0E" w:rsidP="00D03E0E">
      <w:pPr>
        <w:spacing w:line="240" w:lineRule="auto"/>
        <w:rPr>
          <w:rFonts w:asciiTheme="minorHAnsi" w:hAnsiTheme="minorHAnsi"/>
          <w:sz w:val="28"/>
          <w:szCs w:val="28"/>
        </w:rPr>
      </w:pPr>
      <w:r w:rsidRPr="00047030">
        <w:rPr>
          <w:rFonts w:asciiTheme="minorHAnsi" w:hAnsiTheme="minorHAnsi"/>
          <w:sz w:val="28"/>
          <w:szCs w:val="28"/>
        </w:rPr>
        <w:t xml:space="preserve">The </w:t>
      </w:r>
      <w:proofErr w:type="spellStart"/>
      <w:r w:rsidRPr="00047030">
        <w:rPr>
          <w:rFonts w:asciiTheme="minorHAnsi" w:hAnsiTheme="minorHAnsi"/>
          <w:sz w:val="28"/>
          <w:szCs w:val="28"/>
        </w:rPr>
        <w:t>government</w:t>
      </w:r>
      <w:proofErr w:type="spellEnd"/>
      <w:r w:rsidRPr="00047030">
        <w:rPr>
          <w:rFonts w:asciiTheme="minorHAnsi" w:hAnsiTheme="minorHAnsi"/>
          <w:sz w:val="28"/>
          <w:szCs w:val="28"/>
        </w:rPr>
        <w:t xml:space="preserve"> has </w:t>
      </w:r>
      <w:proofErr w:type="spellStart"/>
      <w:r w:rsidRPr="00047030">
        <w:rPr>
          <w:rFonts w:asciiTheme="minorHAnsi" w:hAnsiTheme="minorHAnsi"/>
          <w:sz w:val="28"/>
          <w:szCs w:val="28"/>
        </w:rPr>
        <w:t>however</w:t>
      </w:r>
      <w:proofErr w:type="spellEnd"/>
      <w:r w:rsidRPr="00047030">
        <w:rPr>
          <w:rFonts w:asciiTheme="minorHAnsi" w:hAnsiTheme="minorHAnsi"/>
          <w:sz w:val="28"/>
          <w:szCs w:val="28"/>
        </w:rPr>
        <w:t xml:space="preserve"> not </w:t>
      </w:r>
      <w:proofErr w:type="spellStart"/>
      <w:r>
        <w:rPr>
          <w:rFonts w:asciiTheme="minorHAnsi" w:hAnsiTheme="minorHAnsi"/>
          <w:sz w:val="28"/>
          <w:szCs w:val="28"/>
        </w:rPr>
        <w:t>yet</w:t>
      </w:r>
      <w:proofErr w:type="spellEnd"/>
      <w:r>
        <w:rPr>
          <w:rFonts w:asciiTheme="minorHAnsi" w:hAnsiTheme="minorHAnsi"/>
          <w:sz w:val="28"/>
          <w:szCs w:val="28"/>
        </w:rPr>
        <w:t xml:space="preserve"> </w:t>
      </w:r>
      <w:proofErr w:type="spellStart"/>
      <w:r w:rsidR="009C5147">
        <w:rPr>
          <w:rFonts w:asciiTheme="minorHAnsi" w:hAnsiTheme="minorHAnsi"/>
          <w:sz w:val="28"/>
          <w:szCs w:val="28"/>
        </w:rPr>
        <w:t>signed</w:t>
      </w:r>
      <w:proofErr w:type="spellEnd"/>
      <w:r w:rsidR="009C5147">
        <w:rPr>
          <w:rFonts w:asciiTheme="minorHAnsi" w:hAnsiTheme="minorHAnsi"/>
          <w:sz w:val="28"/>
          <w:szCs w:val="28"/>
        </w:rPr>
        <w:t xml:space="preserve"> and </w:t>
      </w:r>
      <w:proofErr w:type="spellStart"/>
      <w:r w:rsidRPr="00047030">
        <w:rPr>
          <w:rFonts w:asciiTheme="minorHAnsi" w:hAnsiTheme="minorHAnsi"/>
          <w:sz w:val="28"/>
          <w:szCs w:val="28"/>
        </w:rPr>
        <w:t>ratified</w:t>
      </w:r>
      <w:proofErr w:type="spellEnd"/>
      <w:r w:rsidRPr="00047030">
        <w:rPr>
          <w:rFonts w:asciiTheme="minorHAnsi" w:hAnsiTheme="minorHAnsi"/>
          <w:sz w:val="28"/>
          <w:szCs w:val="28"/>
        </w:rPr>
        <w:t xml:space="preserve"> </w:t>
      </w:r>
      <w:r w:rsidR="009C5147" w:rsidRPr="009C5147">
        <w:rPr>
          <w:rFonts w:asciiTheme="minorHAnsi" w:hAnsiTheme="minorHAnsi"/>
          <w:sz w:val="28"/>
          <w:szCs w:val="28"/>
        </w:rPr>
        <w:t xml:space="preserve">The </w:t>
      </w:r>
      <w:proofErr w:type="spellStart"/>
      <w:r w:rsidR="009C5147" w:rsidRPr="009C5147">
        <w:rPr>
          <w:rFonts w:asciiTheme="minorHAnsi" w:hAnsiTheme="minorHAnsi"/>
          <w:sz w:val="28"/>
          <w:szCs w:val="28"/>
        </w:rPr>
        <w:t>Optional</w:t>
      </w:r>
      <w:proofErr w:type="spellEnd"/>
      <w:r w:rsidR="009C5147" w:rsidRPr="009C5147">
        <w:rPr>
          <w:rFonts w:asciiTheme="minorHAnsi" w:hAnsiTheme="minorHAnsi"/>
          <w:sz w:val="28"/>
          <w:szCs w:val="28"/>
        </w:rPr>
        <w:t xml:space="preserve"> </w:t>
      </w:r>
      <w:proofErr w:type="spellStart"/>
      <w:r w:rsidR="009C5147" w:rsidRPr="009C5147">
        <w:rPr>
          <w:rFonts w:asciiTheme="minorHAnsi" w:hAnsiTheme="minorHAnsi"/>
          <w:sz w:val="28"/>
          <w:szCs w:val="28"/>
        </w:rPr>
        <w:t>Protocol</w:t>
      </w:r>
      <w:proofErr w:type="spellEnd"/>
      <w:r w:rsidR="009C5147" w:rsidRPr="009C5147">
        <w:rPr>
          <w:rFonts w:asciiTheme="minorHAnsi" w:hAnsiTheme="minorHAnsi"/>
          <w:sz w:val="28"/>
          <w:szCs w:val="28"/>
        </w:rPr>
        <w:t xml:space="preserve"> to the CRC on a Communications </w:t>
      </w:r>
      <w:proofErr w:type="spellStart"/>
      <w:r w:rsidR="009C5147" w:rsidRPr="009C5147">
        <w:rPr>
          <w:rFonts w:asciiTheme="minorHAnsi" w:hAnsiTheme="minorHAnsi"/>
          <w:sz w:val="28"/>
          <w:szCs w:val="28"/>
        </w:rPr>
        <w:t>Procedure</w:t>
      </w:r>
      <w:proofErr w:type="spellEnd"/>
      <w:r w:rsidR="009C5147" w:rsidRPr="009C5147">
        <w:rPr>
          <w:rFonts w:asciiTheme="minorHAnsi" w:hAnsiTheme="minorHAnsi"/>
          <w:sz w:val="28"/>
          <w:szCs w:val="28"/>
        </w:rPr>
        <w:t xml:space="preserve"> (OP3 CRC)</w:t>
      </w:r>
      <w:ins w:id="1" w:author="Recker, Clemens (AA privat)" w:date="2017-05-05T13:50:00Z">
        <w:r w:rsidR="00832339">
          <w:rPr>
            <w:rFonts w:asciiTheme="minorHAnsi" w:hAnsiTheme="minorHAnsi"/>
            <w:sz w:val="28"/>
            <w:szCs w:val="28"/>
          </w:rPr>
          <w:t>.</w:t>
        </w:r>
      </w:ins>
    </w:p>
    <w:p w:rsidR="009C5147" w:rsidRDefault="009C5147" w:rsidP="00D03E0E">
      <w:pPr>
        <w:spacing w:line="240" w:lineRule="auto"/>
        <w:rPr>
          <w:rFonts w:asciiTheme="minorHAnsi" w:hAnsiTheme="minorHAnsi"/>
          <w:sz w:val="28"/>
          <w:szCs w:val="28"/>
        </w:rPr>
      </w:pPr>
    </w:p>
    <w:p w:rsidR="009C5147" w:rsidRDefault="009C5147" w:rsidP="00D03E0E">
      <w:pPr>
        <w:rPr>
          <w:rFonts w:asciiTheme="minorHAnsi" w:hAnsiTheme="minorHAnsi"/>
          <w:sz w:val="28"/>
          <w:szCs w:val="28"/>
          <w:lang w:val="en-US"/>
        </w:rPr>
      </w:pPr>
    </w:p>
    <w:p w:rsidR="00D03E0E" w:rsidRDefault="00D03E0E" w:rsidP="00D03E0E">
      <w:pPr>
        <w:rPr>
          <w:rFonts w:asciiTheme="minorHAnsi" w:hAnsiTheme="minorHAnsi"/>
          <w:sz w:val="28"/>
          <w:szCs w:val="28"/>
          <w:lang w:val="en-US"/>
        </w:rPr>
      </w:pPr>
      <w:r w:rsidRPr="0090253D">
        <w:rPr>
          <w:rFonts w:asciiTheme="minorHAnsi" w:hAnsiTheme="minorHAnsi"/>
          <w:sz w:val="28"/>
          <w:szCs w:val="28"/>
          <w:lang w:val="en-US"/>
        </w:rPr>
        <w:t>Germany would like to submit the following recommendation</w:t>
      </w:r>
      <w:r>
        <w:rPr>
          <w:rFonts w:asciiTheme="minorHAnsi" w:hAnsiTheme="minorHAnsi"/>
          <w:sz w:val="28"/>
          <w:szCs w:val="28"/>
          <w:lang w:val="en-US"/>
        </w:rPr>
        <w:t>s</w:t>
      </w:r>
      <w:r w:rsidRPr="0090253D">
        <w:rPr>
          <w:rFonts w:asciiTheme="minorHAnsi" w:hAnsiTheme="minorHAnsi"/>
          <w:sz w:val="28"/>
          <w:szCs w:val="28"/>
          <w:lang w:val="en-US"/>
        </w:rPr>
        <w:t>:</w:t>
      </w:r>
    </w:p>
    <w:p w:rsidR="00D03E0E" w:rsidRDefault="00D03E0E" w:rsidP="00D03E0E">
      <w:pPr>
        <w:rPr>
          <w:rFonts w:asciiTheme="minorHAnsi" w:hAnsiTheme="minorHAnsi"/>
          <w:sz w:val="28"/>
          <w:szCs w:val="28"/>
          <w:lang w:val="en-US"/>
        </w:rPr>
      </w:pPr>
    </w:p>
    <w:p w:rsidR="009C5147" w:rsidRDefault="009C5147" w:rsidP="009C5147">
      <w:pPr>
        <w:pStyle w:val="Listenabsatz"/>
        <w:numPr>
          <w:ilvl w:val="0"/>
          <w:numId w:val="6"/>
        </w:numPr>
        <w:rPr>
          <w:rFonts w:asciiTheme="minorHAnsi" w:hAnsiTheme="minorHAnsi"/>
          <w:sz w:val="28"/>
          <w:lang w:val="en-US"/>
        </w:rPr>
      </w:pPr>
      <w:r>
        <w:rPr>
          <w:rFonts w:asciiTheme="minorHAnsi" w:hAnsiTheme="minorHAnsi"/>
          <w:sz w:val="28"/>
          <w:szCs w:val="28"/>
          <w:lang w:val="en-US"/>
        </w:rPr>
        <w:t xml:space="preserve">Ratify as soon as possible </w:t>
      </w:r>
      <w:r>
        <w:rPr>
          <w:rFonts w:asciiTheme="minorHAnsi" w:hAnsiTheme="minorHAnsi"/>
          <w:color w:val="000000"/>
          <w:sz w:val="28"/>
          <w:lang w:val="en-US"/>
        </w:rPr>
        <w:t>the third optional protocol to the Convention on the Rights of the Child (CRC);</w:t>
      </w:r>
    </w:p>
    <w:p w:rsidR="00D03E0E" w:rsidRPr="00954943" w:rsidRDefault="007E6EFD" w:rsidP="007E6EFD">
      <w:pPr>
        <w:pStyle w:val="Listenabsatz"/>
        <w:numPr>
          <w:ilvl w:val="0"/>
          <w:numId w:val="6"/>
        </w:numPr>
        <w:rPr>
          <w:rFonts w:asciiTheme="minorHAnsi" w:hAnsiTheme="minorHAnsi"/>
          <w:sz w:val="28"/>
          <w:lang w:val="en-US"/>
        </w:rPr>
      </w:pPr>
      <w:r w:rsidRPr="007E6EFD">
        <w:rPr>
          <w:rFonts w:asciiTheme="minorHAnsi" w:hAnsiTheme="minorHAnsi"/>
          <w:sz w:val="28"/>
          <w:lang w:val="en-US"/>
        </w:rPr>
        <w:t>Extend the National Action Plan on Human Rights to cover all relevant human rights issues, including counter-terrorism, government surveillance, migration and human rights education</w:t>
      </w:r>
      <w:r w:rsidR="0015115B">
        <w:rPr>
          <w:rFonts w:asciiTheme="minorHAnsi" w:hAnsiTheme="minorHAnsi"/>
          <w:sz w:val="28"/>
          <w:lang w:val="en-US"/>
        </w:rPr>
        <w:t>.</w:t>
      </w:r>
      <w:bookmarkStart w:id="2" w:name="_GoBack"/>
      <w:bookmarkEnd w:id="2"/>
    </w:p>
    <w:p w:rsidR="00D03E0E" w:rsidRPr="002A2947" w:rsidRDefault="00D03E0E" w:rsidP="009C5147">
      <w:pPr>
        <w:pStyle w:val="Listenabsatz"/>
        <w:autoSpaceDE w:val="0"/>
        <w:autoSpaceDN w:val="0"/>
        <w:adjustRightInd w:val="0"/>
        <w:spacing w:line="240" w:lineRule="auto"/>
        <w:ind w:left="644"/>
        <w:rPr>
          <w:rFonts w:asciiTheme="minorHAnsi" w:hAnsiTheme="minorHAnsi" w:cs="Amnesty Trade Gothic"/>
          <w:sz w:val="28"/>
          <w:szCs w:val="28"/>
          <w:lang w:val="en-US" w:eastAsia="de-DE"/>
        </w:rPr>
      </w:pPr>
    </w:p>
    <w:p w:rsidR="00D03E0E" w:rsidRPr="00462478" w:rsidRDefault="00D03E0E" w:rsidP="00D03E0E">
      <w:pPr>
        <w:pStyle w:val="Listenabsatz"/>
        <w:autoSpaceDE w:val="0"/>
        <w:autoSpaceDN w:val="0"/>
        <w:adjustRightInd w:val="0"/>
        <w:spacing w:line="240" w:lineRule="auto"/>
        <w:ind w:left="644"/>
        <w:rPr>
          <w:rFonts w:asciiTheme="minorHAnsi" w:hAnsiTheme="minorHAnsi" w:cs="Amnesty Trade Gothic"/>
          <w:sz w:val="28"/>
          <w:szCs w:val="28"/>
          <w:lang w:val="en-US" w:eastAsia="de-DE"/>
        </w:rPr>
      </w:pPr>
    </w:p>
    <w:p w:rsidR="00D03E0E" w:rsidRDefault="00D03E0E" w:rsidP="00D03E0E">
      <w:pPr>
        <w:rPr>
          <w:rFonts w:asciiTheme="minorHAnsi" w:hAnsiTheme="minorHAnsi"/>
          <w:sz w:val="28"/>
          <w:szCs w:val="28"/>
          <w:lang w:val="en-US"/>
        </w:rPr>
      </w:pPr>
      <w:r w:rsidRPr="0090253D">
        <w:rPr>
          <w:rFonts w:asciiTheme="minorHAnsi" w:hAnsiTheme="minorHAnsi"/>
          <w:sz w:val="28"/>
          <w:szCs w:val="28"/>
          <w:lang w:val="en-US"/>
        </w:rPr>
        <w:t>Thank you, Mr</w:t>
      </w:r>
      <w:r>
        <w:rPr>
          <w:rFonts w:asciiTheme="minorHAnsi" w:hAnsiTheme="minorHAnsi"/>
          <w:sz w:val="28"/>
          <w:szCs w:val="28"/>
          <w:lang w:val="en-US"/>
        </w:rPr>
        <w:t>.</w:t>
      </w:r>
      <w:r w:rsidRPr="0090253D">
        <w:rPr>
          <w:rFonts w:asciiTheme="minorHAnsi" w:hAnsiTheme="minorHAnsi"/>
          <w:sz w:val="28"/>
          <w:szCs w:val="28"/>
          <w:lang w:val="en-US"/>
        </w:rPr>
        <w:t xml:space="preserve"> President.</w:t>
      </w:r>
    </w:p>
    <w:p w:rsidR="00D03E0E" w:rsidRDefault="00D03E0E" w:rsidP="00D03E0E">
      <w:pPr>
        <w:rPr>
          <w:rFonts w:asciiTheme="minorHAnsi" w:hAnsiTheme="minorHAnsi"/>
          <w:sz w:val="28"/>
          <w:szCs w:val="28"/>
          <w:lang w:val="en-US"/>
        </w:rPr>
      </w:pPr>
    </w:p>
    <w:p w:rsidR="00D03E0E" w:rsidRDefault="00D03E0E" w:rsidP="00D03E0E">
      <w:pPr>
        <w:rPr>
          <w:rFonts w:asciiTheme="minorHAnsi" w:hAnsiTheme="minorHAnsi"/>
          <w:sz w:val="28"/>
          <w:szCs w:val="28"/>
          <w:lang w:val="en-US"/>
        </w:rPr>
      </w:pPr>
    </w:p>
    <w:p w:rsidR="00D03E0E" w:rsidRDefault="00D03E0E" w:rsidP="00D03E0E">
      <w:pPr>
        <w:autoSpaceDE w:val="0"/>
        <w:jc w:val="center"/>
        <w:rPr>
          <w:rFonts w:asciiTheme="minorHAnsi" w:hAnsiTheme="minorHAnsi" w:cstheme="minorHAnsi"/>
          <w:b/>
          <w:lang w:val="en-US"/>
        </w:rPr>
      </w:pPr>
      <w:r w:rsidRPr="00062D20">
        <w:rPr>
          <w:rFonts w:asciiTheme="minorHAnsi" w:hAnsiTheme="minorHAnsi" w:cstheme="minorHAnsi"/>
          <w:b/>
          <w:lang w:val="en-US"/>
        </w:rPr>
        <w:t>Question submitted in advance by Germany:</w:t>
      </w:r>
    </w:p>
    <w:p w:rsidR="00D03E0E" w:rsidRDefault="00D03E0E" w:rsidP="00D03E0E">
      <w:pPr>
        <w:autoSpaceDE w:val="0"/>
        <w:jc w:val="center"/>
        <w:rPr>
          <w:rFonts w:asciiTheme="minorHAnsi" w:hAnsiTheme="minorHAnsi" w:cstheme="minorHAnsi"/>
          <w:b/>
          <w:lang w:val="en-US"/>
        </w:rPr>
      </w:pPr>
    </w:p>
    <w:p w:rsidR="00D03E0E" w:rsidRDefault="00C21AAE" w:rsidP="00C21AAE">
      <w:pPr>
        <w:pStyle w:val="Listenabsatz"/>
        <w:numPr>
          <w:ilvl w:val="0"/>
          <w:numId w:val="5"/>
        </w:numPr>
        <w:autoSpaceDE w:val="0"/>
        <w:autoSpaceDN w:val="0"/>
        <w:adjustRightInd w:val="0"/>
        <w:spacing w:line="240" w:lineRule="auto"/>
        <w:rPr>
          <w:rFonts w:asciiTheme="minorHAnsi" w:hAnsiTheme="minorHAnsi"/>
          <w:szCs w:val="28"/>
          <w:lang w:val="en-US"/>
        </w:rPr>
      </w:pPr>
      <w:r>
        <w:rPr>
          <w:rFonts w:asciiTheme="minorHAnsi" w:hAnsiTheme="minorHAnsi"/>
          <w:szCs w:val="28"/>
          <w:lang w:val="en-US"/>
        </w:rPr>
        <w:t>What concrete steps h</w:t>
      </w:r>
      <w:r w:rsidR="00D03E0E" w:rsidRPr="00E306E9">
        <w:rPr>
          <w:rFonts w:asciiTheme="minorHAnsi" w:hAnsiTheme="minorHAnsi"/>
          <w:szCs w:val="28"/>
          <w:lang w:val="en-US"/>
        </w:rPr>
        <w:t xml:space="preserve">as the government of </w:t>
      </w:r>
      <w:r>
        <w:rPr>
          <w:rFonts w:asciiTheme="minorHAnsi" w:hAnsiTheme="minorHAnsi"/>
          <w:szCs w:val="28"/>
          <w:lang w:val="en-US"/>
        </w:rPr>
        <w:t>the Netherlands taken to f</w:t>
      </w:r>
      <w:r w:rsidRPr="00C21AAE">
        <w:rPr>
          <w:rFonts w:asciiTheme="minorHAnsi" w:hAnsiTheme="minorHAnsi"/>
          <w:szCs w:val="28"/>
          <w:lang w:val="en-US"/>
        </w:rPr>
        <w:t>ulfil</w:t>
      </w:r>
      <w:r>
        <w:rPr>
          <w:rFonts w:asciiTheme="minorHAnsi" w:hAnsiTheme="minorHAnsi"/>
          <w:szCs w:val="28"/>
          <w:lang w:val="en-US"/>
        </w:rPr>
        <w:t>l</w:t>
      </w:r>
      <w:r w:rsidRPr="00C21AAE">
        <w:rPr>
          <w:rFonts w:asciiTheme="minorHAnsi" w:hAnsiTheme="minorHAnsi"/>
          <w:szCs w:val="28"/>
          <w:lang w:val="en-US"/>
        </w:rPr>
        <w:t xml:space="preserve"> the state’s obligation to provide human rights education to all students by including it in the mandatory core curriculum of both primary and secondary schools, as well as in teacher training courses</w:t>
      </w:r>
      <w:r>
        <w:rPr>
          <w:rFonts w:asciiTheme="minorHAnsi" w:hAnsiTheme="minorHAnsi"/>
          <w:szCs w:val="28"/>
          <w:lang w:val="en-US"/>
        </w:rPr>
        <w:t>?</w:t>
      </w:r>
    </w:p>
    <w:p w:rsidR="002A4084" w:rsidRPr="002A4084" w:rsidRDefault="002A4084" w:rsidP="00832339">
      <w:pPr>
        <w:pStyle w:val="Listenabsatz"/>
        <w:ind w:left="1080"/>
        <w:rPr>
          <w:lang w:val="en-US"/>
        </w:rPr>
      </w:pPr>
    </w:p>
    <w:sectPr w:rsidR="002A4084" w:rsidRPr="002A40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nesty Trade Gothic">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0D78"/>
    <w:multiLevelType w:val="hybridMultilevel"/>
    <w:tmpl w:val="5F662874"/>
    <w:lvl w:ilvl="0" w:tplc="1E748AF6">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nsid w:val="26BF1946"/>
    <w:multiLevelType w:val="hybridMultilevel"/>
    <w:tmpl w:val="910E51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42254F11"/>
    <w:multiLevelType w:val="hybridMultilevel"/>
    <w:tmpl w:val="AB7C422E"/>
    <w:lvl w:ilvl="0" w:tplc="55645814">
      <w:start w:val="1"/>
      <w:numFmt w:val="bullet"/>
      <w:lvlText w:val=""/>
      <w:lvlJc w:val="left"/>
      <w:pPr>
        <w:ind w:left="644" w:hanging="360"/>
      </w:pPr>
      <w:rPr>
        <w:rFonts w:ascii="Symbol" w:hAnsi="Symbol" w:hint="default"/>
        <w:sz w:val="24"/>
      </w:rPr>
    </w:lvl>
    <w:lvl w:ilvl="1" w:tplc="04070003">
      <w:start w:val="1"/>
      <w:numFmt w:val="bullet"/>
      <w:lvlText w:val="o"/>
      <w:lvlJc w:val="left"/>
      <w:pPr>
        <w:ind w:left="1364" w:hanging="360"/>
      </w:pPr>
      <w:rPr>
        <w:rFonts w:ascii="Courier New" w:hAnsi="Courier New" w:cs="Courier New" w:hint="default"/>
      </w:rPr>
    </w:lvl>
    <w:lvl w:ilvl="2" w:tplc="04070005">
      <w:start w:val="1"/>
      <w:numFmt w:val="bullet"/>
      <w:lvlText w:val=""/>
      <w:lvlJc w:val="left"/>
      <w:pPr>
        <w:ind w:left="2084" w:hanging="360"/>
      </w:pPr>
      <w:rPr>
        <w:rFonts w:ascii="Wingdings" w:hAnsi="Wingdings" w:hint="default"/>
      </w:rPr>
    </w:lvl>
    <w:lvl w:ilvl="3" w:tplc="04070001">
      <w:start w:val="1"/>
      <w:numFmt w:val="bullet"/>
      <w:lvlText w:val=""/>
      <w:lvlJc w:val="left"/>
      <w:pPr>
        <w:ind w:left="2804" w:hanging="360"/>
      </w:pPr>
      <w:rPr>
        <w:rFonts w:ascii="Symbol" w:hAnsi="Symbol" w:hint="default"/>
      </w:rPr>
    </w:lvl>
    <w:lvl w:ilvl="4" w:tplc="04070003">
      <w:start w:val="1"/>
      <w:numFmt w:val="bullet"/>
      <w:lvlText w:val="o"/>
      <w:lvlJc w:val="left"/>
      <w:pPr>
        <w:ind w:left="3524" w:hanging="360"/>
      </w:pPr>
      <w:rPr>
        <w:rFonts w:ascii="Courier New" w:hAnsi="Courier New" w:cs="Courier New" w:hint="default"/>
      </w:rPr>
    </w:lvl>
    <w:lvl w:ilvl="5" w:tplc="04070005">
      <w:start w:val="1"/>
      <w:numFmt w:val="bullet"/>
      <w:lvlText w:val=""/>
      <w:lvlJc w:val="left"/>
      <w:pPr>
        <w:ind w:left="4244" w:hanging="360"/>
      </w:pPr>
      <w:rPr>
        <w:rFonts w:ascii="Wingdings" w:hAnsi="Wingdings" w:hint="default"/>
      </w:rPr>
    </w:lvl>
    <w:lvl w:ilvl="6" w:tplc="04070001">
      <w:start w:val="1"/>
      <w:numFmt w:val="bullet"/>
      <w:lvlText w:val=""/>
      <w:lvlJc w:val="left"/>
      <w:pPr>
        <w:ind w:left="4964" w:hanging="360"/>
      </w:pPr>
      <w:rPr>
        <w:rFonts w:ascii="Symbol" w:hAnsi="Symbol" w:hint="default"/>
      </w:rPr>
    </w:lvl>
    <w:lvl w:ilvl="7" w:tplc="04070003">
      <w:start w:val="1"/>
      <w:numFmt w:val="bullet"/>
      <w:lvlText w:val="o"/>
      <w:lvlJc w:val="left"/>
      <w:pPr>
        <w:ind w:left="5684" w:hanging="360"/>
      </w:pPr>
      <w:rPr>
        <w:rFonts w:ascii="Courier New" w:hAnsi="Courier New" w:cs="Courier New" w:hint="default"/>
      </w:rPr>
    </w:lvl>
    <w:lvl w:ilvl="8" w:tplc="04070005">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E0E"/>
    <w:rsid w:val="000C01AB"/>
    <w:rsid w:val="0015115B"/>
    <w:rsid w:val="002008C7"/>
    <w:rsid w:val="002A4084"/>
    <w:rsid w:val="00477051"/>
    <w:rsid w:val="007E6EFD"/>
    <w:rsid w:val="00832339"/>
    <w:rsid w:val="008B565C"/>
    <w:rsid w:val="009C5147"/>
    <w:rsid w:val="00C21AAE"/>
    <w:rsid w:val="00C90081"/>
    <w:rsid w:val="00D03E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3E0E"/>
    <w:pPr>
      <w:spacing w:after="0" w:line="360" w:lineRule="auto"/>
    </w:pPr>
    <w:rPr>
      <w:rFonts w:ascii="Times New Roman" w:eastAsia="Times New Roman" w:hAnsi="Times New Roman" w:cs="Times New Roman"/>
      <w:sz w:val="24"/>
      <w:szCs w:val="24"/>
      <w:lang w:val="cs-CZ"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D03E0E"/>
    <w:rPr>
      <w:rFonts w:ascii="Calibri" w:eastAsia="Calibri" w:hAnsi="Calibri"/>
      <w:sz w:val="22"/>
      <w:szCs w:val="21"/>
      <w:lang w:val="de-DE" w:eastAsia="en-US"/>
    </w:rPr>
  </w:style>
  <w:style w:type="character" w:customStyle="1" w:styleId="NurTextZchn">
    <w:name w:val="Nur Text Zchn"/>
    <w:basedOn w:val="Absatz-Standardschriftart"/>
    <w:link w:val="NurText"/>
    <w:uiPriority w:val="99"/>
    <w:rsid w:val="00D03E0E"/>
    <w:rPr>
      <w:rFonts w:ascii="Calibri" w:eastAsia="Calibri" w:hAnsi="Calibri" w:cs="Times New Roman"/>
      <w:szCs w:val="21"/>
    </w:rPr>
  </w:style>
  <w:style w:type="paragraph" w:styleId="Listenabsatz">
    <w:name w:val="List Paragraph"/>
    <w:basedOn w:val="Standard"/>
    <w:uiPriority w:val="34"/>
    <w:qFormat/>
    <w:rsid w:val="00D03E0E"/>
    <w:pPr>
      <w:spacing w:after="200" w:line="276" w:lineRule="auto"/>
      <w:ind w:left="720"/>
      <w:contextualSpacing/>
    </w:pPr>
    <w:rPr>
      <w:rFonts w:ascii="Calibri" w:eastAsia="Calibri" w:hAnsi="Calibri"/>
      <w:sz w:val="22"/>
      <w:szCs w:val="22"/>
      <w:lang w:val="de-DE" w:eastAsia="en-US"/>
    </w:rPr>
  </w:style>
  <w:style w:type="paragraph" w:customStyle="1" w:styleId="Default">
    <w:name w:val="Default"/>
    <w:rsid w:val="00D03E0E"/>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rsid w:val="00D03E0E"/>
    <w:pPr>
      <w:spacing w:before="280" w:after="280"/>
    </w:pPr>
  </w:style>
  <w:style w:type="paragraph" w:styleId="Sprechblasentext">
    <w:name w:val="Balloon Text"/>
    <w:basedOn w:val="Standard"/>
    <w:link w:val="SprechblasentextZchn"/>
    <w:uiPriority w:val="99"/>
    <w:semiHidden/>
    <w:unhideWhenUsed/>
    <w:rsid w:val="00D03E0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3E0E"/>
    <w:rPr>
      <w:rFonts w:ascii="Tahoma" w:eastAsia="Times New Roman" w:hAnsi="Tahoma" w:cs="Tahoma"/>
      <w:sz w:val="16"/>
      <w:szCs w:val="16"/>
      <w:lang w:val="cs-CZ"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3E0E"/>
    <w:pPr>
      <w:spacing w:after="0" w:line="360" w:lineRule="auto"/>
    </w:pPr>
    <w:rPr>
      <w:rFonts w:ascii="Times New Roman" w:eastAsia="Times New Roman" w:hAnsi="Times New Roman" w:cs="Times New Roman"/>
      <w:sz w:val="24"/>
      <w:szCs w:val="24"/>
      <w:lang w:val="cs-CZ"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D03E0E"/>
    <w:rPr>
      <w:rFonts w:ascii="Calibri" w:eastAsia="Calibri" w:hAnsi="Calibri"/>
      <w:sz w:val="22"/>
      <w:szCs w:val="21"/>
      <w:lang w:val="de-DE" w:eastAsia="en-US"/>
    </w:rPr>
  </w:style>
  <w:style w:type="character" w:customStyle="1" w:styleId="NurTextZchn">
    <w:name w:val="Nur Text Zchn"/>
    <w:basedOn w:val="Absatz-Standardschriftart"/>
    <w:link w:val="NurText"/>
    <w:uiPriority w:val="99"/>
    <w:rsid w:val="00D03E0E"/>
    <w:rPr>
      <w:rFonts w:ascii="Calibri" w:eastAsia="Calibri" w:hAnsi="Calibri" w:cs="Times New Roman"/>
      <w:szCs w:val="21"/>
    </w:rPr>
  </w:style>
  <w:style w:type="paragraph" w:styleId="Listenabsatz">
    <w:name w:val="List Paragraph"/>
    <w:basedOn w:val="Standard"/>
    <w:uiPriority w:val="34"/>
    <w:qFormat/>
    <w:rsid w:val="00D03E0E"/>
    <w:pPr>
      <w:spacing w:after="200" w:line="276" w:lineRule="auto"/>
      <w:ind w:left="720"/>
      <w:contextualSpacing/>
    </w:pPr>
    <w:rPr>
      <w:rFonts w:ascii="Calibri" w:eastAsia="Calibri" w:hAnsi="Calibri"/>
      <w:sz w:val="22"/>
      <w:szCs w:val="22"/>
      <w:lang w:val="de-DE" w:eastAsia="en-US"/>
    </w:rPr>
  </w:style>
  <w:style w:type="paragraph" w:customStyle="1" w:styleId="Default">
    <w:name w:val="Default"/>
    <w:rsid w:val="00D03E0E"/>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rsid w:val="00D03E0E"/>
    <w:pPr>
      <w:spacing w:before="280" w:after="280"/>
    </w:pPr>
  </w:style>
  <w:style w:type="paragraph" w:styleId="Sprechblasentext">
    <w:name w:val="Balloon Text"/>
    <w:basedOn w:val="Standard"/>
    <w:link w:val="SprechblasentextZchn"/>
    <w:uiPriority w:val="99"/>
    <w:semiHidden/>
    <w:unhideWhenUsed/>
    <w:rsid w:val="00D03E0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3E0E"/>
    <w:rPr>
      <w:rFonts w:ascii="Tahoma" w:eastAsia="Times New Roman" w:hAnsi="Tahoma" w:cs="Tahoma"/>
      <w:sz w:val="16"/>
      <w:szCs w:val="16"/>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681626">
      <w:bodyDiv w:val="1"/>
      <w:marLeft w:val="0"/>
      <w:marRight w:val="0"/>
      <w:marTop w:val="0"/>
      <w:marBottom w:val="0"/>
      <w:divBdr>
        <w:top w:val="none" w:sz="0" w:space="0" w:color="auto"/>
        <w:left w:val="none" w:sz="0" w:space="0" w:color="auto"/>
        <w:bottom w:val="none" w:sz="0" w:space="0" w:color="auto"/>
        <w:right w:val="none" w:sz="0" w:space="0" w:color="auto"/>
      </w:divBdr>
    </w:div>
    <w:div w:id="101646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719BD3E04A2CC4A91B26D5C9101D298" ma:contentTypeVersion="2" ma:contentTypeDescription="Country Statements" ma:contentTypeScope="" ma:versionID="61860cb547041632b112f55c6ba38cef">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40</Order1>
  </documentManagement>
</p:properties>
</file>

<file path=customXml/itemProps1.xml><?xml version="1.0" encoding="utf-8"?>
<ds:datastoreItem xmlns:ds="http://schemas.openxmlformats.org/officeDocument/2006/customXml" ds:itemID="{D568981F-64C2-4101-8CD2-19E6E870A50A}"/>
</file>

<file path=customXml/itemProps2.xml><?xml version="1.0" encoding="utf-8"?>
<ds:datastoreItem xmlns:ds="http://schemas.openxmlformats.org/officeDocument/2006/customXml" ds:itemID="{E9F036BD-198F-4976-B08D-AE9D5A1B0211}"/>
</file>

<file path=customXml/itemProps3.xml><?xml version="1.0" encoding="utf-8"?>
<ds:datastoreItem xmlns:ds="http://schemas.openxmlformats.org/officeDocument/2006/customXml" ds:itemID="{0D5B1C29-C52D-4F8D-B533-AE14494660EF}"/>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1083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dc:title>
  <dc:creator>Frieler, Johannes (AA privat)</dc:creator>
  <cp:lastModifiedBy>Recker, Clemens (AA privat)</cp:lastModifiedBy>
  <cp:revision>5</cp:revision>
  <dcterms:created xsi:type="dcterms:W3CDTF">2017-05-05T11:53:00Z</dcterms:created>
  <dcterms:modified xsi:type="dcterms:W3CDTF">2017-05-09T12:53:00Z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0x010100CA92D31222379248846EF4F1EBFB5EDE004719BD3E04A2CC4A91B26D5C9101D298</vt:lpwstr>
  </property>
</Properties>
</file>