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3E9E0" w14:textId="77777777" w:rsidR="00563E45" w:rsidRPr="00563E45" w:rsidRDefault="00563E45" w:rsidP="00563E45">
      <w:pPr>
        <w:spacing w:after="160" w:line="259" w:lineRule="auto"/>
        <w:jc w:val="center"/>
        <w:rPr>
          <w:rFonts w:ascii="Times New Roman" w:hAnsi="Times New Roman"/>
          <w:b/>
          <w:sz w:val="26"/>
          <w:szCs w:val="26"/>
          <w:lang w:val="es-ES_tradnl"/>
        </w:rPr>
      </w:pPr>
      <w:bookmarkStart w:id="0" w:name="_GoBack"/>
      <w:bookmarkEnd w:id="0"/>
      <w:r w:rsidRPr="00563E45">
        <w:rPr>
          <w:rFonts w:ascii="Times New Roman" w:hAnsi="Times New Roman"/>
          <w:b/>
          <w:sz w:val="26"/>
          <w:szCs w:val="26"/>
          <w:lang w:val="es-ES_tradnl"/>
        </w:rPr>
        <w:t>27a. Sesión del Grupo de Trabajo del Examen Periódico Universal</w:t>
      </w:r>
    </w:p>
    <w:p w14:paraId="10B02892" w14:textId="77777777" w:rsidR="00563E45" w:rsidRPr="00563E45" w:rsidRDefault="00563E45" w:rsidP="00563E45">
      <w:pPr>
        <w:spacing w:after="160" w:line="259" w:lineRule="auto"/>
        <w:jc w:val="center"/>
        <w:rPr>
          <w:rFonts w:ascii="Times New Roman" w:hAnsi="Times New Roman"/>
          <w:b/>
          <w:sz w:val="26"/>
          <w:szCs w:val="26"/>
          <w:lang w:val="es-ES_tradnl"/>
        </w:rPr>
      </w:pPr>
      <w:r w:rsidRPr="00563E45">
        <w:rPr>
          <w:rFonts w:ascii="Times New Roman" w:hAnsi="Times New Roman"/>
          <w:b/>
          <w:sz w:val="26"/>
          <w:szCs w:val="26"/>
          <w:lang w:val="es-ES_tradnl"/>
        </w:rPr>
        <w:t>Intervención de Ecuador en el EPU de Holanda</w:t>
      </w:r>
    </w:p>
    <w:p w14:paraId="38FEDFDB" w14:textId="77777777" w:rsidR="00563E45" w:rsidRDefault="00563E45" w:rsidP="00563E45">
      <w:pPr>
        <w:spacing w:after="160" w:line="259" w:lineRule="auto"/>
        <w:jc w:val="right"/>
        <w:rPr>
          <w:rFonts w:ascii="Times New Roman" w:hAnsi="Times New Roman"/>
          <w:sz w:val="26"/>
          <w:szCs w:val="26"/>
          <w:lang w:val="es-ES_tradnl"/>
        </w:rPr>
      </w:pPr>
    </w:p>
    <w:p w14:paraId="5111159F" w14:textId="77777777" w:rsidR="00563E45" w:rsidRPr="00563E45" w:rsidRDefault="00563E45" w:rsidP="00563E45">
      <w:pPr>
        <w:spacing w:after="160" w:line="259" w:lineRule="auto"/>
        <w:jc w:val="right"/>
        <w:rPr>
          <w:rFonts w:ascii="Times New Roman" w:hAnsi="Times New Roman"/>
          <w:sz w:val="26"/>
          <w:szCs w:val="26"/>
          <w:lang w:val="es-ES_tradnl"/>
        </w:rPr>
      </w:pPr>
      <w:r w:rsidRPr="00563E45">
        <w:rPr>
          <w:rFonts w:ascii="Times New Roman" w:hAnsi="Times New Roman"/>
          <w:sz w:val="26"/>
          <w:szCs w:val="26"/>
          <w:lang w:val="es-ES_tradnl"/>
        </w:rPr>
        <w:t>Ginebra, 10 de mayo de 2016</w:t>
      </w:r>
    </w:p>
    <w:p w14:paraId="17775187" w14:textId="77777777" w:rsidR="00563E45" w:rsidRPr="00563E45" w:rsidRDefault="00563E45" w:rsidP="00563E45">
      <w:pPr>
        <w:spacing w:after="160" w:line="259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r w:rsidRPr="00563E45">
        <w:rPr>
          <w:rFonts w:ascii="Times New Roman" w:hAnsi="Times New Roman"/>
          <w:sz w:val="26"/>
          <w:szCs w:val="26"/>
          <w:lang w:val="es-ES_tradnl"/>
        </w:rPr>
        <w:t>Señor Presidente,</w:t>
      </w:r>
    </w:p>
    <w:p w14:paraId="577F5693" w14:textId="77777777" w:rsidR="00563E45" w:rsidRPr="00563E45" w:rsidRDefault="00563E45" w:rsidP="00563E45">
      <w:pPr>
        <w:spacing w:after="160" w:line="259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r w:rsidRPr="00563E45">
        <w:rPr>
          <w:rFonts w:ascii="Times New Roman" w:hAnsi="Times New Roman"/>
          <w:sz w:val="26"/>
          <w:szCs w:val="26"/>
          <w:lang w:val="es-ES"/>
        </w:rPr>
        <w:t xml:space="preserve">Damos la bienvenida a la Delegación holandesa, agradecemos la presentación de su informe y </w:t>
      </w:r>
      <w:r w:rsidRPr="00563E45">
        <w:rPr>
          <w:rFonts w:ascii="Times New Roman" w:hAnsi="Times New Roman"/>
          <w:sz w:val="26"/>
          <w:szCs w:val="26"/>
          <w:lang w:val="es-ES_tradnl"/>
        </w:rPr>
        <w:t xml:space="preserve">valoramos su Plan Nacional de Acción de Derechos Humanos, la ratificación de la Convención sobre los Derechos de las Personas con Discapacidad y las acciones tomadas sobre empresas y derechos humanos. </w:t>
      </w:r>
    </w:p>
    <w:p w14:paraId="4B291786" w14:textId="45291A77" w:rsidR="00563E45" w:rsidRPr="00563E45" w:rsidRDefault="00563E45" w:rsidP="00563E45">
      <w:pPr>
        <w:spacing w:after="160" w:line="259" w:lineRule="auto"/>
        <w:jc w:val="both"/>
        <w:rPr>
          <w:rFonts w:ascii="Times New Roman" w:hAnsi="Times New Roman"/>
          <w:sz w:val="26"/>
          <w:szCs w:val="26"/>
          <w:lang w:val="es-ES"/>
        </w:rPr>
      </w:pPr>
      <w:r w:rsidRPr="00563E45">
        <w:rPr>
          <w:rFonts w:ascii="Times New Roman" w:hAnsi="Times New Roman"/>
          <w:sz w:val="26"/>
          <w:szCs w:val="26"/>
          <w:lang w:val="es-ES_tradnl"/>
        </w:rPr>
        <w:t xml:space="preserve">No obstante lo anterior, </w:t>
      </w:r>
      <w:ins w:id="1" w:author="Maria Carola Iñiguez Zambrano" w:date="2017-05-09T22:01:00Z">
        <w:r w:rsidR="0045442C">
          <w:rPr>
            <w:rFonts w:ascii="Times New Roman" w:hAnsi="Times New Roman"/>
            <w:sz w:val="26"/>
            <w:szCs w:val="26"/>
            <w:lang w:val="es-ES_tradnl"/>
          </w:rPr>
          <w:t xml:space="preserve">lamentamos  contar con </w:t>
        </w:r>
      </w:ins>
      <w:del w:id="2" w:author="Maria Carola Iñiguez Zambrano" w:date="2017-05-09T22:01:00Z">
        <w:r w:rsidRPr="00563E45" w:rsidDel="0045442C">
          <w:rPr>
            <w:rFonts w:ascii="Times New Roman" w:hAnsi="Times New Roman"/>
            <w:sz w:val="26"/>
            <w:szCs w:val="26"/>
            <w:lang w:val="es-ES_tradnl"/>
          </w:rPr>
          <w:delText>y pese a la adopción de un Plan Nacional de Acción para combatir la discriminación, hay</w:delText>
        </w:r>
      </w:del>
      <w:r w:rsidRPr="00563E45">
        <w:rPr>
          <w:rFonts w:ascii="Times New Roman" w:hAnsi="Times New Roman"/>
          <w:sz w:val="26"/>
          <w:szCs w:val="26"/>
          <w:lang w:val="es-ES_tradnl"/>
        </w:rPr>
        <w:t xml:space="preserve"> múltiples testimonios de ciudadanos ecuatorianos, inclusive miembros de delegaciones oficiales, que han sido </w:t>
      </w:r>
      <w:del w:id="3" w:author="Maria Carola Iñiguez Zambrano" w:date="2017-05-09T22:01:00Z">
        <w:r w:rsidRPr="00563E45" w:rsidDel="0045442C">
          <w:rPr>
            <w:rFonts w:ascii="Times New Roman" w:hAnsi="Times New Roman"/>
            <w:sz w:val="26"/>
            <w:szCs w:val="26"/>
            <w:lang w:val="es-ES_tradnl"/>
          </w:rPr>
          <w:delText xml:space="preserve">objeto de </w:delText>
        </w:r>
      </w:del>
      <w:r w:rsidRPr="00563E45">
        <w:rPr>
          <w:rFonts w:ascii="Times New Roman" w:hAnsi="Times New Roman"/>
          <w:sz w:val="26"/>
          <w:szCs w:val="26"/>
          <w:lang w:val="es-ES_tradnl"/>
        </w:rPr>
        <w:t>trat</w:t>
      </w:r>
      <w:ins w:id="4" w:author="Maria Carola Iñiguez Zambrano" w:date="2017-05-09T22:01:00Z">
        <w:r w:rsidR="0045442C">
          <w:rPr>
            <w:rFonts w:ascii="Times New Roman" w:hAnsi="Times New Roman"/>
            <w:sz w:val="26"/>
            <w:szCs w:val="26"/>
            <w:lang w:val="es-ES_tradnl"/>
          </w:rPr>
          <w:t xml:space="preserve">ados de manera </w:t>
        </w:r>
      </w:ins>
      <w:del w:id="5" w:author="Maria Carola Iñiguez Zambrano" w:date="2017-05-09T22:01:00Z">
        <w:r w:rsidRPr="00563E45" w:rsidDel="0045442C">
          <w:rPr>
            <w:rFonts w:ascii="Times New Roman" w:hAnsi="Times New Roman"/>
            <w:sz w:val="26"/>
            <w:szCs w:val="26"/>
            <w:lang w:val="es-ES_tradnl"/>
          </w:rPr>
          <w:delText>o</w:delText>
        </w:r>
      </w:del>
      <w:r w:rsidRPr="00563E45">
        <w:rPr>
          <w:rFonts w:ascii="Times New Roman" w:hAnsi="Times New Roman"/>
          <w:sz w:val="26"/>
          <w:szCs w:val="26"/>
          <w:lang w:val="es-ES_tradnl"/>
        </w:rPr>
        <w:t xml:space="preserve"> discriminatori</w:t>
      </w:r>
      <w:ins w:id="6" w:author="Maria Carola Iñiguez Zambrano" w:date="2017-05-09T22:02:00Z">
        <w:r w:rsidR="0045442C">
          <w:rPr>
            <w:rFonts w:ascii="Times New Roman" w:hAnsi="Times New Roman"/>
            <w:sz w:val="26"/>
            <w:szCs w:val="26"/>
            <w:lang w:val="es-ES_tradnl"/>
          </w:rPr>
          <w:t>a</w:t>
        </w:r>
      </w:ins>
      <w:del w:id="7" w:author="Maria Carola Iñiguez Zambrano" w:date="2017-05-09T22:02:00Z">
        <w:r w:rsidRPr="00563E45" w:rsidDel="0045442C">
          <w:rPr>
            <w:rFonts w:ascii="Times New Roman" w:hAnsi="Times New Roman"/>
            <w:sz w:val="26"/>
            <w:szCs w:val="26"/>
            <w:lang w:val="es-ES_tradnl"/>
          </w:rPr>
          <w:delText>o</w:delText>
        </w:r>
      </w:del>
      <w:r w:rsidRPr="00563E45">
        <w:rPr>
          <w:rFonts w:ascii="Times New Roman" w:hAnsi="Times New Roman"/>
          <w:sz w:val="26"/>
          <w:szCs w:val="26"/>
          <w:lang w:val="es-ES_tradnl"/>
        </w:rPr>
        <w:t xml:space="preserve"> en puntos de control migratorio por parte de funcionarios holandeses.</w:t>
      </w:r>
      <w:ins w:id="8" w:author="Maria Carola Iñiguez Zambrano" w:date="2017-05-09T22:02:00Z">
        <w:r w:rsidR="0045442C">
          <w:rPr>
            <w:rFonts w:ascii="Times New Roman" w:hAnsi="Times New Roman"/>
            <w:sz w:val="26"/>
            <w:szCs w:val="26"/>
            <w:lang w:val="es-ES_tradnl"/>
          </w:rPr>
          <w:t xml:space="preserve"> Estas pr</w:t>
        </w:r>
      </w:ins>
      <w:ins w:id="9" w:author="Maria Carola Iñiguez Zambrano" w:date="2017-05-09T22:03:00Z">
        <w:r w:rsidR="0045442C">
          <w:rPr>
            <w:rFonts w:ascii="Times New Roman" w:hAnsi="Times New Roman"/>
            <w:sz w:val="26"/>
            <w:szCs w:val="26"/>
            <w:lang w:val="es-ES_tradnl"/>
          </w:rPr>
          <w:t>ácticas contradicen los compromisos internacionales de Derechos Humanos.</w:t>
        </w:r>
      </w:ins>
    </w:p>
    <w:p w14:paraId="02784C85" w14:textId="77777777" w:rsidR="00563E45" w:rsidRPr="00563E45" w:rsidRDefault="00563E45" w:rsidP="00563E45">
      <w:pPr>
        <w:spacing w:after="160" w:line="259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r w:rsidRPr="00563E45">
        <w:rPr>
          <w:rFonts w:ascii="Times New Roman" w:hAnsi="Times New Roman"/>
          <w:sz w:val="26"/>
          <w:szCs w:val="26"/>
        </w:rPr>
        <w:t>Ecuador formula las siguientes recomendaciones:</w:t>
      </w:r>
    </w:p>
    <w:p w14:paraId="5C1C3FD0" w14:textId="0197C0F3" w:rsidR="00563E45" w:rsidRPr="00563E45" w:rsidRDefault="00563E45" w:rsidP="00563E45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  <w:r w:rsidRPr="00563E45">
        <w:rPr>
          <w:rFonts w:ascii="Times New Roman" w:hAnsi="Times New Roman"/>
          <w:sz w:val="26"/>
          <w:szCs w:val="26"/>
          <w:lang w:val="es-ES_tradnl"/>
        </w:rPr>
        <w:t xml:space="preserve">Que se </w:t>
      </w:r>
      <w:del w:id="10" w:author="Maria Carola Iñiguez Zambrano" w:date="2017-05-09T21:57:00Z">
        <w:r w:rsidRPr="00563E45" w:rsidDel="0045442C">
          <w:rPr>
            <w:rFonts w:ascii="Times New Roman" w:hAnsi="Times New Roman"/>
            <w:sz w:val="26"/>
            <w:szCs w:val="26"/>
            <w:lang w:val="es-ES_tradnl"/>
          </w:rPr>
          <w:delText>capacite en derechos humanos a</w:delText>
        </w:r>
      </w:del>
      <w:ins w:id="11" w:author="Maria Carola Iñiguez Zambrano" w:date="2017-05-09T21:58:00Z">
        <w:r w:rsidR="0045442C">
          <w:rPr>
            <w:rFonts w:ascii="Times New Roman" w:hAnsi="Times New Roman"/>
            <w:sz w:val="26"/>
            <w:szCs w:val="26"/>
            <w:lang w:val="es-ES_tradnl"/>
          </w:rPr>
          <w:t xml:space="preserve"> </w:t>
        </w:r>
      </w:ins>
      <w:ins w:id="12" w:author="Maria Carola Iñiguez Zambrano" w:date="2017-05-09T21:57:00Z">
        <w:r w:rsidR="0045442C">
          <w:rPr>
            <w:rFonts w:ascii="Times New Roman" w:hAnsi="Times New Roman"/>
            <w:sz w:val="26"/>
            <w:szCs w:val="26"/>
            <w:lang w:val="es-ES_tradnl"/>
          </w:rPr>
          <w:t>establezcan</w:t>
        </w:r>
      </w:ins>
      <w:ins w:id="13" w:author="Maria Carola Iñiguez Zambrano" w:date="2017-05-09T21:58:00Z">
        <w:r w:rsidR="0045442C">
          <w:rPr>
            <w:rFonts w:ascii="Times New Roman" w:hAnsi="Times New Roman"/>
            <w:sz w:val="26"/>
            <w:szCs w:val="26"/>
            <w:lang w:val="es-ES_tradnl"/>
          </w:rPr>
          <w:t xml:space="preserve"> estándares claros de respeto a los Derechos Humanos para</w:t>
        </w:r>
      </w:ins>
      <w:ins w:id="14" w:author="Maria Carola Iñiguez Zambrano" w:date="2017-05-09T21:57:00Z">
        <w:r w:rsidR="0045442C">
          <w:rPr>
            <w:rFonts w:ascii="Times New Roman" w:hAnsi="Times New Roman"/>
            <w:sz w:val="26"/>
            <w:szCs w:val="26"/>
            <w:lang w:val="es-ES_tradnl"/>
          </w:rPr>
          <w:t xml:space="preserve"> </w:t>
        </w:r>
      </w:ins>
      <w:r w:rsidRPr="00563E45">
        <w:rPr>
          <w:rFonts w:ascii="Times New Roman" w:hAnsi="Times New Roman"/>
          <w:sz w:val="26"/>
          <w:szCs w:val="26"/>
          <w:lang w:val="es-ES_tradnl"/>
        </w:rPr>
        <w:t xml:space="preserve"> los funcionarios que ejercen control migratorio en los puntos de ingreso al territorio holandés, </w:t>
      </w:r>
      <w:ins w:id="15" w:author="Maria Carola Iñiguez Zambrano" w:date="2017-05-09T21:58:00Z">
        <w:r w:rsidR="0045442C">
          <w:rPr>
            <w:rFonts w:ascii="Times New Roman" w:hAnsi="Times New Roman"/>
            <w:sz w:val="26"/>
            <w:szCs w:val="26"/>
            <w:lang w:val="es-ES_tradnl"/>
          </w:rPr>
          <w:t xml:space="preserve">a </w:t>
        </w:r>
      </w:ins>
      <w:del w:id="16" w:author="Maria Carola Iñiguez Zambrano" w:date="2017-05-09T21:59:00Z">
        <w:r w:rsidRPr="00563E45" w:rsidDel="0045442C">
          <w:rPr>
            <w:rFonts w:ascii="Times New Roman" w:hAnsi="Times New Roman"/>
            <w:sz w:val="26"/>
            <w:szCs w:val="26"/>
            <w:lang w:val="es-ES_tradnl"/>
          </w:rPr>
          <w:delText xml:space="preserve">con el </w:delText>
        </w:r>
      </w:del>
      <w:r w:rsidRPr="00563E45">
        <w:rPr>
          <w:rFonts w:ascii="Times New Roman" w:hAnsi="Times New Roman"/>
          <w:sz w:val="26"/>
          <w:szCs w:val="26"/>
          <w:lang w:val="es-ES_tradnl"/>
        </w:rPr>
        <w:t xml:space="preserve">fin de </w:t>
      </w:r>
      <w:ins w:id="17" w:author="Maria Carola Iñiguez Zambrano" w:date="2017-05-09T21:59:00Z">
        <w:r w:rsidR="0045442C">
          <w:rPr>
            <w:rFonts w:ascii="Times New Roman" w:hAnsi="Times New Roman"/>
            <w:sz w:val="26"/>
            <w:szCs w:val="26"/>
            <w:lang w:val="es-ES_tradnl"/>
          </w:rPr>
          <w:t xml:space="preserve">garantizar </w:t>
        </w:r>
      </w:ins>
      <w:del w:id="18" w:author="Maria Carola Iñiguez Zambrano" w:date="2017-05-09T21:59:00Z">
        <w:r w:rsidRPr="00563E45" w:rsidDel="0045442C">
          <w:rPr>
            <w:rFonts w:ascii="Times New Roman" w:hAnsi="Times New Roman"/>
            <w:sz w:val="26"/>
            <w:szCs w:val="26"/>
            <w:lang w:val="es-ES_tradnl"/>
          </w:rPr>
          <w:delText xml:space="preserve">que brinden </w:delText>
        </w:r>
      </w:del>
      <w:r w:rsidRPr="00563E45">
        <w:rPr>
          <w:rFonts w:ascii="Times New Roman" w:hAnsi="Times New Roman"/>
          <w:sz w:val="26"/>
          <w:szCs w:val="26"/>
          <w:lang w:val="es-ES_tradnl"/>
        </w:rPr>
        <w:t xml:space="preserve">un trato respetuoso, igualitario, no discriminatorio y </w:t>
      </w:r>
      <w:ins w:id="19" w:author="Maria Carola Iñiguez Zambrano" w:date="2017-05-09T21:59:00Z">
        <w:r w:rsidR="0045442C">
          <w:rPr>
            <w:rFonts w:ascii="Times New Roman" w:hAnsi="Times New Roman"/>
            <w:sz w:val="26"/>
            <w:szCs w:val="26"/>
            <w:lang w:val="es-ES_tradnl"/>
          </w:rPr>
          <w:t xml:space="preserve">de protección </w:t>
        </w:r>
      </w:ins>
      <w:ins w:id="20" w:author="Maria Carola Iñiguez Zambrano" w:date="2017-05-09T22:00:00Z">
        <w:r w:rsidR="0045442C">
          <w:rPr>
            <w:rFonts w:ascii="Times New Roman" w:hAnsi="Times New Roman"/>
            <w:sz w:val="26"/>
            <w:szCs w:val="26"/>
            <w:lang w:val="es-ES_tradnl"/>
          </w:rPr>
          <w:t xml:space="preserve">de </w:t>
        </w:r>
      </w:ins>
      <w:del w:id="21" w:author="Maria Carola Iñiguez Zambrano" w:date="2017-05-09T22:00:00Z">
        <w:r w:rsidRPr="00563E45" w:rsidDel="0045442C">
          <w:rPr>
            <w:rFonts w:ascii="Times New Roman" w:hAnsi="Times New Roman"/>
            <w:sz w:val="26"/>
            <w:szCs w:val="26"/>
            <w:lang w:val="es-ES_tradnl"/>
          </w:rPr>
          <w:delText>fiel a</w:delText>
        </w:r>
      </w:del>
      <w:r w:rsidRPr="00563E45">
        <w:rPr>
          <w:rFonts w:ascii="Times New Roman" w:hAnsi="Times New Roman"/>
          <w:sz w:val="26"/>
          <w:szCs w:val="26"/>
          <w:lang w:val="es-ES_tradnl"/>
        </w:rPr>
        <w:t xml:space="preserve"> los derechos humanos </w:t>
      </w:r>
      <w:ins w:id="22" w:author="Maria Carola Iñiguez Zambrano" w:date="2017-05-09T22:00:00Z">
        <w:r w:rsidR="0045442C">
          <w:rPr>
            <w:rFonts w:ascii="Times New Roman" w:hAnsi="Times New Roman"/>
            <w:sz w:val="26"/>
            <w:szCs w:val="26"/>
            <w:lang w:val="es-ES_tradnl"/>
          </w:rPr>
          <w:t xml:space="preserve">de todas las personas </w:t>
        </w:r>
      </w:ins>
      <w:del w:id="23" w:author="Maria Carola Iñiguez Zambrano" w:date="2017-05-09T22:00:00Z">
        <w:r w:rsidRPr="00563E45" w:rsidDel="0045442C">
          <w:rPr>
            <w:rFonts w:ascii="Times New Roman" w:hAnsi="Times New Roman"/>
            <w:sz w:val="26"/>
            <w:szCs w:val="26"/>
            <w:lang w:val="es-ES_tradnl"/>
          </w:rPr>
          <w:delText>a quienes</w:delText>
        </w:r>
      </w:del>
      <w:ins w:id="24" w:author="Maria Carola Iñiguez Zambrano" w:date="2017-05-09T22:00:00Z">
        <w:r w:rsidR="0045442C">
          <w:rPr>
            <w:rFonts w:ascii="Times New Roman" w:hAnsi="Times New Roman"/>
            <w:sz w:val="26"/>
            <w:szCs w:val="26"/>
            <w:lang w:val="es-ES_tradnl"/>
          </w:rPr>
          <w:t xml:space="preserve"> que</w:t>
        </w:r>
      </w:ins>
      <w:r w:rsidRPr="00563E45">
        <w:rPr>
          <w:rFonts w:ascii="Times New Roman" w:hAnsi="Times New Roman"/>
          <w:sz w:val="26"/>
          <w:szCs w:val="26"/>
          <w:lang w:val="es-ES_tradnl"/>
        </w:rPr>
        <w:t xml:space="preserve"> ingres</w:t>
      </w:r>
      <w:ins w:id="25" w:author="Maria Carola Iñiguez Zambrano" w:date="2017-05-09T22:00:00Z">
        <w:r w:rsidR="0045442C">
          <w:rPr>
            <w:rFonts w:ascii="Times New Roman" w:hAnsi="Times New Roman"/>
            <w:sz w:val="26"/>
            <w:szCs w:val="26"/>
            <w:lang w:val="es-ES_tradnl"/>
          </w:rPr>
          <w:t>e</w:t>
        </w:r>
      </w:ins>
      <w:del w:id="26" w:author="Maria Carola Iñiguez Zambrano" w:date="2017-05-09T22:00:00Z">
        <w:r w:rsidRPr="00563E45" w:rsidDel="0045442C">
          <w:rPr>
            <w:rFonts w:ascii="Times New Roman" w:hAnsi="Times New Roman"/>
            <w:sz w:val="26"/>
            <w:szCs w:val="26"/>
            <w:lang w:val="es-ES_tradnl"/>
          </w:rPr>
          <w:delText>a</w:delText>
        </w:r>
      </w:del>
      <w:r w:rsidRPr="00563E45">
        <w:rPr>
          <w:rFonts w:ascii="Times New Roman" w:hAnsi="Times New Roman"/>
          <w:sz w:val="26"/>
          <w:szCs w:val="26"/>
          <w:lang w:val="es-ES_tradnl"/>
        </w:rPr>
        <w:t xml:space="preserve">n </w:t>
      </w:r>
      <w:ins w:id="27" w:author="Maria Carola Iñiguez Zambrano" w:date="2017-05-09T22:00:00Z">
        <w:r w:rsidR="0045442C">
          <w:rPr>
            <w:rFonts w:ascii="Times New Roman" w:hAnsi="Times New Roman"/>
            <w:sz w:val="26"/>
            <w:szCs w:val="26"/>
            <w:lang w:val="es-ES_tradnl"/>
          </w:rPr>
          <w:t xml:space="preserve">al </w:t>
        </w:r>
      </w:ins>
      <w:del w:id="28" w:author="Maria Carola Iñiguez Zambrano" w:date="2017-05-09T22:00:00Z">
        <w:r w:rsidRPr="00563E45" w:rsidDel="0045442C">
          <w:rPr>
            <w:rFonts w:ascii="Times New Roman" w:hAnsi="Times New Roman"/>
            <w:sz w:val="26"/>
            <w:szCs w:val="26"/>
            <w:lang w:val="es-ES_tradnl"/>
          </w:rPr>
          <w:delText>en</w:delText>
        </w:r>
      </w:del>
      <w:r w:rsidRPr="00563E45">
        <w:rPr>
          <w:rFonts w:ascii="Times New Roman" w:hAnsi="Times New Roman"/>
          <w:sz w:val="26"/>
          <w:szCs w:val="26"/>
          <w:lang w:val="es-ES_tradnl"/>
        </w:rPr>
        <w:t xml:space="preserve"> territorio holandés</w:t>
      </w:r>
      <w:del w:id="29" w:author="Maria Carola Iñiguez Zambrano" w:date="2017-05-09T22:00:00Z">
        <w:r w:rsidRPr="00563E45" w:rsidDel="0045442C">
          <w:rPr>
            <w:rFonts w:ascii="Times New Roman" w:hAnsi="Times New Roman"/>
            <w:sz w:val="26"/>
            <w:szCs w:val="26"/>
            <w:lang w:val="es-ES_tradnl"/>
          </w:rPr>
          <w:delText xml:space="preserve"> bajo el requisito de una visa</w:delText>
        </w:r>
      </w:del>
      <w:r w:rsidRPr="00563E45">
        <w:rPr>
          <w:rFonts w:ascii="Times New Roman" w:hAnsi="Times New Roman"/>
          <w:sz w:val="26"/>
          <w:szCs w:val="26"/>
          <w:lang w:val="es-ES_tradnl"/>
        </w:rPr>
        <w:t>.</w:t>
      </w:r>
    </w:p>
    <w:p w14:paraId="42C902EE" w14:textId="77777777" w:rsidR="00563E45" w:rsidRPr="00563E45" w:rsidRDefault="00563E45" w:rsidP="00563E45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  <w:r w:rsidRPr="00563E45">
        <w:rPr>
          <w:rFonts w:ascii="Times New Roman" w:hAnsi="Times New Roman"/>
          <w:sz w:val="26"/>
          <w:szCs w:val="26"/>
        </w:rPr>
        <w:t xml:space="preserve">Compartir las experiencias adquiridas en materia de empresas y derechos humanos, especialmente sobre remediación y reparación, a través de sus participación constructiva y sustantiva en el Grupo de Trabajo Intergubernamental creado por la resolución 26/9 de este Consejo. </w:t>
      </w:r>
    </w:p>
    <w:p w14:paraId="34823250" w14:textId="77777777" w:rsidR="00563E45" w:rsidRPr="00563E45" w:rsidRDefault="00563E45" w:rsidP="00563E45">
      <w:pPr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</w:p>
    <w:p w14:paraId="01D0F657" w14:textId="77777777" w:rsidR="00563E45" w:rsidRPr="00563E45" w:rsidRDefault="00563E45" w:rsidP="00563E45">
      <w:pPr>
        <w:spacing w:after="160" w:line="259" w:lineRule="auto"/>
        <w:jc w:val="both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563E45">
        <w:rPr>
          <w:rFonts w:ascii="Times New Roman" w:hAnsi="Times New Roman"/>
          <w:sz w:val="26"/>
          <w:szCs w:val="26"/>
          <w:lang w:val="en-US"/>
        </w:rPr>
        <w:t>Muchas</w:t>
      </w:r>
      <w:proofErr w:type="spellEnd"/>
      <w:r w:rsidRPr="00563E45">
        <w:rPr>
          <w:rFonts w:ascii="Times New Roman" w:hAnsi="Times New Roman"/>
          <w:sz w:val="26"/>
          <w:szCs w:val="26"/>
          <w:lang w:val="en-US"/>
        </w:rPr>
        <w:t xml:space="preserve"> gracias.  </w:t>
      </w:r>
    </w:p>
    <w:sectPr w:rsidR="00563E45" w:rsidRPr="00563E45" w:rsidSect="00A86933">
      <w:headerReference w:type="default" r:id="rId7"/>
      <w:pgSz w:w="12240" w:h="15840"/>
      <w:pgMar w:top="916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B922F" w14:textId="77777777" w:rsidR="00BF6DE9" w:rsidRDefault="00BF6DE9" w:rsidP="00A86933">
      <w:pPr>
        <w:spacing w:after="0" w:line="240" w:lineRule="auto"/>
      </w:pPr>
      <w:r>
        <w:separator/>
      </w:r>
    </w:p>
  </w:endnote>
  <w:endnote w:type="continuationSeparator" w:id="0">
    <w:p w14:paraId="7FED3FBC" w14:textId="77777777" w:rsidR="00BF6DE9" w:rsidRDefault="00BF6DE9" w:rsidP="00A8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6E4AE" w14:textId="77777777" w:rsidR="00BF6DE9" w:rsidRDefault="00BF6DE9" w:rsidP="00A86933">
      <w:pPr>
        <w:spacing w:after="0" w:line="240" w:lineRule="auto"/>
      </w:pPr>
      <w:r>
        <w:separator/>
      </w:r>
    </w:p>
  </w:footnote>
  <w:footnote w:type="continuationSeparator" w:id="0">
    <w:p w14:paraId="33F21B72" w14:textId="77777777" w:rsidR="00BF6DE9" w:rsidRDefault="00BF6DE9" w:rsidP="00A86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BEE25" w14:textId="5FC4D4FF" w:rsidR="00A86933" w:rsidRDefault="001D5AA6">
    <w:pPr>
      <w:pStyle w:val="Encabezado"/>
    </w:pPr>
    <w:r>
      <w:rPr>
        <w:noProof/>
        <w:lang w:eastAsia="es-EC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7031C712" wp14:editId="32ED96F4">
              <wp:simplePos x="0" y="0"/>
              <wp:positionH relativeFrom="column">
                <wp:posOffset>-69215</wp:posOffset>
              </wp:positionH>
              <wp:positionV relativeFrom="paragraph">
                <wp:posOffset>13335</wp:posOffset>
              </wp:positionV>
              <wp:extent cx="5480685" cy="1163955"/>
              <wp:effectExtent l="0" t="0" r="5715" b="444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0685" cy="1163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EE1DE" w14:textId="581F8F33" w:rsidR="00A86933" w:rsidRDefault="001D5AA6" w:rsidP="00A86933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01742A">
                            <w:rPr>
                              <w:noProof/>
                              <w:lang w:eastAsia="es-EC"/>
                            </w:rPr>
                            <w:drawing>
                              <wp:inline distT="0" distB="0" distL="0" distR="0" wp14:anchorId="5509393F" wp14:editId="2324DC2E">
                                <wp:extent cx="678180" cy="746760"/>
                                <wp:effectExtent l="0" t="0" r="762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8180" cy="74676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01BE3E2" w14:textId="77777777" w:rsidR="00A86933" w:rsidRDefault="00A86933" w:rsidP="00A86933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Misión Permanente del Ecuador</w:t>
                          </w:r>
                        </w:p>
                        <w:p w14:paraId="19020D9A" w14:textId="77777777" w:rsidR="00A86933" w:rsidRDefault="00A86933" w:rsidP="00A86933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ante la ONU y otros Organismos Internacionales</w:t>
                          </w:r>
                        </w:p>
                        <w:p w14:paraId="7ED07EC5" w14:textId="77777777" w:rsidR="00A86933" w:rsidRDefault="00A86933" w:rsidP="00A86933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Ginebra - Suiza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31C7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45pt;margin-top:1.05pt;width:431.55pt;height:91.6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" stroked="f">
              <v:textbox inset="0,0,0,0">
                <w:txbxContent>
                  <w:p w14:paraId="40AEE1DE" w14:textId="581F8F33" w:rsidR="00A86933" w:rsidRDefault="001D5AA6" w:rsidP="00A86933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01742A">
                      <w:rPr>
                        <w:noProof/>
                        <w:lang w:val="fr-FR" w:eastAsia="fr-FR"/>
                      </w:rPr>
                      <w:drawing>
                        <wp:inline distT="0" distB="0" distL="0" distR="0" wp14:anchorId="5509393F" wp14:editId="2324DC2E">
                          <wp:extent cx="678180" cy="746760"/>
                          <wp:effectExtent l="0" t="0" r="762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8180" cy="7467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01BE3E2" w14:textId="77777777" w:rsidR="00A86933" w:rsidRDefault="00A86933" w:rsidP="00A86933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Misión Permanente del Ecuador</w:t>
                    </w:r>
                  </w:p>
                  <w:p w14:paraId="19020D9A" w14:textId="77777777" w:rsidR="00A86933" w:rsidRDefault="00A86933" w:rsidP="00A86933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ante la ONU y otros Organismos Internacionales</w:t>
                    </w:r>
                  </w:p>
                  <w:p w14:paraId="7ED07EC5" w14:textId="77777777" w:rsidR="00A86933" w:rsidRDefault="00A86933" w:rsidP="00A86933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Ginebra - Suiza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0DBF941" w14:textId="77777777" w:rsidR="00A86933" w:rsidRDefault="00A86933">
    <w:pPr>
      <w:pStyle w:val="Encabezado"/>
    </w:pPr>
  </w:p>
  <w:p w14:paraId="01F5F72D" w14:textId="77777777" w:rsidR="00A86933" w:rsidRDefault="00A86933">
    <w:pPr>
      <w:pStyle w:val="Encabezado"/>
    </w:pPr>
  </w:p>
  <w:p w14:paraId="5418348A" w14:textId="77777777" w:rsidR="00A86933" w:rsidRDefault="00A86933">
    <w:pPr>
      <w:pStyle w:val="Encabezado"/>
    </w:pPr>
  </w:p>
  <w:p w14:paraId="3FA47F02" w14:textId="77777777" w:rsidR="00A86933" w:rsidRDefault="00A86933">
    <w:pPr>
      <w:pStyle w:val="Encabezado"/>
    </w:pPr>
  </w:p>
  <w:p w14:paraId="24A93749" w14:textId="77777777" w:rsidR="00A86933" w:rsidRDefault="00A86933">
    <w:pPr>
      <w:pStyle w:val="Encabezado"/>
    </w:pPr>
  </w:p>
  <w:p w14:paraId="0ABAB0E8" w14:textId="77777777" w:rsidR="00A86933" w:rsidRDefault="00A86933">
    <w:pPr>
      <w:pStyle w:val="Encabezado"/>
    </w:pPr>
  </w:p>
  <w:p w14:paraId="37216F67" w14:textId="77777777" w:rsidR="00A86933" w:rsidRDefault="00A869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00B04"/>
    <w:multiLevelType w:val="hybridMultilevel"/>
    <w:tmpl w:val="29BEB38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Carola Iñiguez Zambrano">
    <w15:presenceInfo w15:providerId="AD" w15:userId="S-1-5-21-2571321314-1476770260-2543586549-149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94"/>
    <w:rsid w:val="00052C8F"/>
    <w:rsid w:val="000976E6"/>
    <w:rsid w:val="000D43AE"/>
    <w:rsid w:val="0017739C"/>
    <w:rsid w:val="001D5AA6"/>
    <w:rsid w:val="001E6444"/>
    <w:rsid w:val="00211855"/>
    <w:rsid w:val="00332401"/>
    <w:rsid w:val="00334C79"/>
    <w:rsid w:val="003A54DA"/>
    <w:rsid w:val="0045442C"/>
    <w:rsid w:val="00482F2E"/>
    <w:rsid w:val="004E4394"/>
    <w:rsid w:val="005501ED"/>
    <w:rsid w:val="00563E45"/>
    <w:rsid w:val="005E01CE"/>
    <w:rsid w:val="006553E5"/>
    <w:rsid w:val="00836AAE"/>
    <w:rsid w:val="008B567D"/>
    <w:rsid w:val="00905F41"/>
    <w:rsid w:val="00A86933"/>
    <w:rsid w:val="00AE5355"/>
    <w:rsid w:val="00AE7735"/>
    <w:rsid w:val="00B25A80"/>
    <w:rsid w:val="00BF6DE9"/>
    <w:rsid w:val="00C01896"/>
    <w:rsid w:val="00DF3DAF"/>
    <w:rsid w:val="00E00C4B"/>
    <w:rsid w:val="00EB1572"/>
    <w:rsid w:val="00EF1813"/>
    <w:rsid w:val="00F9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5069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566"/>
    <w:pPr>
      <w:spacing w:after="200" w:line="276" w:lineRule="auto"/>
    </w:pPr>
    <w:rPr>
      <w:sz w:val="22"/>
      <w:szCs w:val="22"/>
      <w:lang w:val="es-EC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C741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8256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8256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uiPriority w:val="9"/>
    <w:semiHidden/>
    <w:rsid w:val="00C8256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ar">
    <w:name w:val="Título 5 Car"/>
    <w:link w:val="Ttulo5"/>
    <w:uiPriority w:val="9"/>
    <w:semiHidden/>
    <w:rsid w:val="00C8256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Prrafodelista">
    <w:name w:val="List Paragraph"/>
    <w:basedOn w:val="Normal"/>
    <w:uiPriority w:val="34"/>
    <w:qFormat/>
    <w:rsid w:val="00C8256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8B5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rsid w:val="008B5B5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B5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8B5B58"/>
    <w:rPr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6C741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pple-converted-space">
    <w:name w:val="apple-converted-space"/>
    <w:rsid w:val="00237749"/>
  </w:style>
  <w:style w:type="paragraph" w:styleId="Textodeglobo">
    <w:name w:val="Balloon Text"/>
    <w:basedOn w:val="Normal"/>
    <w:link w:val="TextodegloboCar"/>
    <w:uiPriority w:val="99"/>
    <w:semiHidden/>
    <w:unhideWhenUsed/>
    <w:rsid w:val="00E86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86874"/>
    <w:rPr>
      <w:rFonts w:ascii="Segoe UI" w:hAnsi="Segoe UI" w:cs="Segoe UI"/>
      <w:sz w:val="18"/>
      <w:szCs w:val="18"/>
      <w:lang w:val="es-EC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719BD3E04A2CC4A91B26D5C9101D298" ma:contentTypeVersion="2" ma:contentTypeDescription="Country Statements" ma:contentTypeScope="" ma:versionID="61860cb547041632b112f55c6ba38ce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35</Order1>
  </documentManagement>
</p:properties>
</file>

<file path=customXml/itemProps1.xml><?xml version="1.0" encoding="utf-8"?>
<ds:datastoreItem xmlns:ds="http://schemas.openxmlformats.org/officeDocument/2006/customXml" ds:itemID="{29C1635C-7592-42F3-819B-6E72054C5F41}"/>
</file>

<file path=customXml/itemProps2.xml><?xml version="1.0" encoding="utf-8"?>
<ds:datastoreItem xmlns:ds="http://schemas.openxmlformats.org/officeDocument/2006/customXml" ds:itemID="{0C02FADA-FE79-4B24-8DA3-C7E709723F31}"/>
</file>

<file path=customXml/itemProps3.xml><?xml version="1.0" encoding="utf-8"?>
<ds:datastoreItem xmlns:ds="http://schemas.openxmlformats.org/officeDocument/2006/customXml" ds:itemID="{4D58ED2C-66DD-4369-A20F-930621D15E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</dc:title>
  <dc:subject/>
  <dc:creator>USER</dc:creator>
  <cp:keywords/>
  <cp:lastModifiedBy>Maria Carola Iñiguez Zambrano</cp:lastModifiedBy>
  <cp:revision>2</cp:revision>
  <cp:lastPrinted>2015-04-17T18:00:00Z</cp:lastPrinted>
  <dcterms:created xsi:type="dcterms:W3CDTF">2017-05-10T03:08:00Z</dcterms:created>
  <dcterms:modified xsi:type="dcterms:W3CDTF">2017-05-10T03:08:00Z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0x010100CA92D31222379248846EF4F1EBFB5EDE004719BD3E04A2CC4A91B26D5C9101D298</vt:lpwstr>
  </property>
</Properties>
</file>