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4279B0" w14:textId="77777777" w:rsidR="007B6D71" w:rsidRPr="00FD276D" w:rsidRDefault="007B6D71" w:rsidP="007B6D71">
      <w:pPr>
        <w:pBdr>
          <w:bottom w:val="single" w:sz="4" w:space="1" w:color="auto"/>
        </w:pBdr>
        <w:spacing w:line="276" w:lineRule="auto"/>
        <w:rPr>
          <w:rFonts w:ascii="Verdana" w:hAnsi="Verdana" w:cs="Times New Roman"/>
          <w:b/>
          <w:sz w:val="32"/>
          <w:szCs w:val="32"/>
          <w:lang w:val="en-US"/>
        </w:rPr>
      </w:pPr>
      <w:r>
        <w:rPr>
          <w:rFonts w:ascii="Verdana" w:eastAsia="Calibri" w:hAnsi="Verdana" w:cs="Times New Roman"/>
          <w:b/>
          <w:sz w:val="32"/>
          <w:szCs w:val="32"/>
          <w:lang w:val="en-US"/>
        </w:rPr>
        <w:t>Universal Periodic Review 26</w:t>
      </w:r>
      <w:r w:rsidRPr="00FD276D">
        <w:rPr>
          <w:rFonts w:ascii="Verdana" w:eastAsia="Calibri" w:hAnsi="Verdana" w:cs="Times New Roman"/>
          <w:b/>
          <w:sz w:val="32"/>
          <w:szCs w:val="32"/>
          <w:lang w:val="en-US"/>
        </w:rPr>
        <w:t xml:space="preserve"> –</w:t>
      </w:r>
      <w:r>
        <w:rPr>
          <w:rFonts w:ascii="Verdana" w:eastAsia="Calibri" w:hAnsi="Verdana" w:cs="Times New Roman"/>
          <w:b/>
          <w:sz w:val="32"/>
          <w:szCs w:val="32"/>
          <w:lang w:val="en-US"/>
        </w:rPr>
        <w:t>Republic of Lithuania</w:t>
      </w:r>
    </w:p>
    <w:p w14:paraId="74433508" w14:textId="77777777" w:rsidR="007B6D71" w:rsidRPr="00FD276D" w:rsidRDefault="007B6D71" w:rsidP="007B6D71">
      <w:pPr>
        <w:pBdr>
          <w:bottom w:val="single" w:sz="4" w:space="1" w:color="auto"/>
        </w:pBdr>
        <w:spacing w:line="276" w:lineRule="auto"/>
        <w:rPr>
          <w:rFonts w:ascii="Verdana" w:hAnsi="Verdana" w:cs="Times New Roman"/>
          <w:b/>
          <w:sz w:val="32"/>
          <w:szCs w:val="32"/>
          <w:lang w:val="en-US"/>
        </w:rPr>
      </w:pPr>
    </w:p>
    <w:p w14:paraId="1E7A5B1D" w14:textId="3F9F7EAD" w:rsidR="003B1344" w:rsidRPr="00FD276D" w:rsidRDefault="007B6D71" w:rsidP="003B1344">
      <w:pPr>
        <w:spacing w:line="276" w:lineRule="auto"/>
        <w:rPr>
          <w:rFonts w:ascii="Verdana" w:hAnsi="Verdana"/>
          <w:sz w:val="32"/>
          <w:szCs w:val="32"/>
          <w:lang w:val="en-US"/>
        </w:rPr>
      </w:pPr>
      <w:r w:rsidRPr="00FD276D">
        <w:rPr>
          <w:rFonts w:ascii="Verdana" w:hAnsi="Verdana" w:cs="Times New Roman"/>
          <w:b/>
          <w:sz w:val="32"/>
          <w:szCs w:val="32"/>
          <w:lang w:val="en-US"/>
        </w:rPr>
        <w:t>Statement by the Kingdom of the Netherlands</w:t>
      </w:r>
    </w:p>
    <w:p w14:paraId="57061757" w14:textId="77777777" w:rsidR="003B1344" w:rsidRPr="00D57A73" w:rsidRDefault="003B1344" w:rsidP="003B1344">
      <w:pPr>
        <w:spacing w:line="276" w:lineRule="auto"/>
        <w:rPr>
          <w:rFonts w:ascii="Verdana" w:hAnsi="Verdana" w:cs="Vrinda"/>
          <w:sz w:val="32"/>
          <w:szCs w:val="32"/>
          <w:lang w:val="en-US"/>
        </w:rPr>
      </w:pPr>
    </w:p>
    <w:p w14:paraId="1FBA3A1A" w14:textId="77777777" w:rsidR="003B1344" w:rsidRPr="00D57A73" w:rsidRDefault="003B1344" w:rsidP="00AD1A0D">
      <w:pPr>
        <w:spacing w:line="480" w:lineRule="auto"/>
        <w:rPr>
          <w:rFonts w:ascii="Verdana" w:hAnsi="Verdana" w:cs="Vrinda"/>
          <w:sz w:val="32"/>
          <w:szCs w:val="32"/>
          <w:lang w:val="en-US"/>
        </w:rPr>
      </w:pPr>
      <w:r w:rsidRPr="00D57A73">
        <w:rPr>
          <w:rFonts w:ascii="Verdana" w:hAnsi="Verdana" w:cs="Vrinda"/>
          <w:sz w:val="32"/>
          <w:szCs w:val="32"/>
          <w:lang w:val="en-US"/>
        </w:rPr>
        <w:t>Thank you Mr. President,</w:t>
      </w:r>
    </w:p>
    <w:p w14:paraId="4653B496" w14:textId="77777777" w:rsidR="003B1344" w:rsidRPr="00D57A73" w:rsidRDefault="003B1344" w:rsidP="00AD1A0D">
      <w:pPr>
        <w:spacing w:line="480" w:lineRule="auto"/>
        <w:rPr>
          <w:rFonts w:ascii="Verdana" w:hAnsi="Verdana" w:cs="Vrinda"/>
          <w:sz w:val="32"/>
          <w:szCs w:val="32"/>
          <w:lang w:val="en-US"/>
        </w:rPr>
      </w:pPr>
    </w:p>
    <w:p w14:paraId="1443C0BA" w14:textId="65611CD8" w:rsidR="003B1344" w:rsidRDefault="003B1344" w:rsidP="00AD1A0D">
      <w:pPr>
        <w:spacing w:after="405" w:line="480" w:lineRule="auto"/>
        <w:ind w:right="421"/>
        <w:rPr>
          <w:rFonts w:ascii="Verdana" w:hAnsi="Verdana" w:cs="Vrinda"/>
          <w:sz w:val="32"/>
          <w:szCs w:val="32"/>
          <w:lang w:val="en-US"/>
        </w:rPr>
      </w:pPr>
      <w:r w:rsidRPr="00D57A73">
        <w:rPr>
          <w:rFonts w:ascii="Verdana" w:hAnsi="Verdana" w:cs="Vrinda"/>
          <w:sz w:val="32"/>
          <w:szCs w:val="32"/>
          <w:lang w:val="en-US"/>
        </w:rPr>
        <w:t xml:space="preserve">The Netherlands thanks the Republic of Lithuania for its </w:t>
      </w:r>
      <w:r w:rsidRPr="65611CD8">
        <w:rPr>
          <w:rFonts w:ascii="Verdana,Vrinda" w:eastAsia="Verdana,Vrinda" w:hAnsi="Verdana,Vrinda" w:cs="Verdana,Vrinda"/>
          <w:sz w:val="32"/>
          <w:szCs w:val="32"/>
          <w:lang w:val="en-US"/>
        </w:rPr>
        <w:t xml:space="preserve">comprehensive report and for addressing </w:t>
      </w:r>
      <w:r w:rsidR="65611CD8" w:rsidRPr="65611CD8">
        <w:rPr>
          <w:rFonts w:ascii="Verdana,Vrinda" w:eastAsia="Verdana,Vrinda" w:hAnsi="Verdana,Vrinda" w:cs="Verdana,Vrinda"/>
          <w:sz w:val="32"/>
          <w:szCs w:val="32"/>
          <w:lang w:val="en-US"/>
        </w:rPr>
        <w:t xml:space="preserve">our </w:t>
      </w:r>
      <w:r w:rsidRPr="65611CD8">
        <w:rPr>
          <w:rFonts w:ascii="Verdana,Vrinda" w:eastAsia="Verdana,Vrinda" w:hAnsi="Verdana,Vrinda" w:cs="Verdana,Vrinda"/>
          <w:sz w:val="32"/>
          <w:szCs w:val="32"/>
          <w:lang w:val="en-US"/>
        </w:rPr>
        <w:t>advance question</w:t>
      </w:r>
      <w:r>
        <w:rPr>
          <w:rFonts w:ascii="Verdana" w:hAnsi="Verdana" w:cs="Vrinda"/>
          <w:sz w:val="32"/>
          <w:szCs w:val="32"/>
          <w:lang w:val="en-US"/>
        </w:rPr>
        <w:t>s. We</w:t>
      </w:r>
      <w:r w:rsidRPr="00AD63FE">
        <w:rPr>
          <w:rFonts w:ascii="Verdana" w:hAnsi="Verdana" w:cs="Vrinda"/>
          <w:sz w:val="32"/>
          <w:szCs w:val="32"/>
          <w:lang w:val="en-US"/>
        </w:rPr>
        <w:t xml:space="preserve"> congratulate Lithuania on its overall high standard of human rights protection.</w:t>
      </w:r>
    </w:p>
    <w:p w14:paraId="06455812" w14:textId="5AC680D3" w:rsidR="003B1344" w:rsidRPr="005163A2" w:rsidRDefault="003B1344" w:rsidP="00AD1A0D">
      <w:pPr>
        <w:spacing w:line="480" w:lineRule="auto"/>
        <w:rPr>
          <w:rFonts w:ascii="Verdana" w:hAnsi="Verdana" w:cs="Vrinda"/>
          <w:sz w:val="32"/>
          <w:szCs w:val="32"/>
          <w:lang w:val="en-US"/>
        </w:rPr>
      </w:pPr>
      <w:r w:rsidRPr="005163A2">
        <w:rPr>
          <w:rFonts w:ascii="Verdana" w:hAnsi="Verdana" w:cs="Vrinda"/>
          <w:sz w:val="32"/>
          <w:szCs w:val="32"/>
          <w:lang w:val="en-US"/>
        </w:rPr>
        <w:t xml:space="preserve">Mr President, the Netherlands recommends Lithuania: </w:t>
      </w:r>
    </w:p>
    <w:p w14:paraId="2D505C5E" w14:textId="77777777" w:rsidR="003B1344" w:rsidRPr="005163A2" w:rsidRDefault="003B1344" w:rsidP="00AD1A0D">
      <w:pPr>
        <w:spacing w:line="480" w:lineRule="auto"/>
        <w:rPr>
          <w:rFonts w:ascii="Verdana" w:hAnsi="Verdana" w:cs="Vrinda"/>
          <w:sz w:val="32"/>
          <w:szCs w:val="32"/>
          <w:lang w:val="en-US"/>
        </w:rPr>
      </w:pPr>
    </w:p>
    <w:p w14:paraId="423A76D1" w14:textId="16B7BFCB" w:rsidR="00AD1A0D" w:rsidRPr="00AD1A0D" w:rsidRDefault="00AD1A0D" w:rsidP="00AD1A0D">
      <w:pPr>
        <w:pStyle w:val="ListParagraph"/>
        <w:numPr>
          <w:ilvl w:val="0"/>
          <w:numId w:val="3"/>
        </w:numPr>
        <w:spacing w:line="480" w:lineRule="auto"/>
        <w:jc w:val="both"/>
        <w:rPr>
          <w:sz w:val="32"/>
          <w:szCs w:val="32"/>
          <w:lang w:val="en-US"/>
        </w:rPr>
      </w:pPr>
      <w:ins w:id="0" w:author="Kirsten Hommes" w:date="2016-11-01T10:02:00Z">
        <w:r>
          <w:rPr>
            <w:sz w:val="32"/>
            <w:szCs w:val="32"/>
            <w:lang w:val="en-GB"/>
          </w:rPr>
          <w:t>T</w:t>
        </w:r>
      </w:ins>
      <w:ins w:id="1" w:author="Kirsten Hommes" w:date="2016-10-27T12:21:00Z">
        <w:r w:rsidRPr="00A9137D">
          <w:rPr>
            <w:sz w:val="32"/>
            <w:szCs w:val="32"/>
            <w:lang w:val="en-GB"/>
          </w:rPr>
          <w:t xml:space="preserve">o step up efforts to investigate and act upon instances of hate speech and hate crime and to ensure effective access to justice for victims, </w:t>
        </w:r>
        <w:r w:rsidRPr="007B2F1F">
          <w:rPr>
            <w:sz w:val="32"/>
            <w:szCs w:val="32"/>
            <w:lang w:val="en-GB"/>
          </w:rPr>
          <w:t xml:space="preserve">including LGBTI persons </w:t>
        </w:r>
        <w:r w:rsidRPr="007B2F1F">
          <w:rPr>
            <w:sz w:val="32"/>
            <w:szCs w:val="32"/>
            <w:lang w:val="en-GB"/>
          </w:rPr>
          <w:lastRenderedPageBreak/>
          <w:t>and members of religious or ethnic minority communities</w:t>
        </w:r>
      </w:ins>
      <w:r>
        <w:rPr>
          <w:rStyle w:val="FootnoteReference"/>
          <w:rFonts w:cs="Vrinda"/>
          <w:sz w:val="32"/>
          <w:szCs w:val="32"/>
          <w:lang w:val="en-US"/>
        </w:rPr>
        <w:footnoteReference w:id="1"/>
      </w:r>
      <w:ins w:id="2" w:author="Kirsten Hommes" w:date="2016-10-27T12:21:00Z">
        <w:r w:rsidRPr="007B2F1F">
          <w:rPr>
            <w:sz w:val="32"/>
            <w:szCs w:val="32"/>
            <w:lang w:val="en-GB"/>
          </w:rPr>
          <w:t>.</w:t>
        </w:r>
        <w:r w:rsidRPr="00A9137D">
          <w:rPr>
            <w:sz w:val="32"/>
            <w:szCs w:val="32"/>
            <w:lang w:val="en-GB"/>
          </w:rPr>
          <w:t xml:space="preserve"> </w:t>
        </w:r>
      </w:ins>
    </w:p>
    <w:p w14:paraId="057509CC" w14:textId="06296BA0" w:rsidR="003B1344" w:rsidRPr="00C20B31" w:rsidRDefault="003B1344" w:rsidP="00AD1A0D">
      <w:pPr>
        <w:pStyle w:val="ListParagraph"/>
        <w:numPr>
          <w:ilvl w:val="0"/>
          <w:numId w:val="3"/>
        </w:numPr>
        <w:spacing w:line="480" w:lineRule="auto"/>
        <w:rPr>
          <w:rFonts w:cs="Vrinda"/>
          <w:iCs/>
          <w:sz w:val="32"/>
          <w:szCs w:val="32"/>
          <w:lang w:val="en-US"/>
        </w:rPr>
      </w:pPr>
      <w:r w:rsidRPr="0B1255C8">
        <w:rPr>
          <w:sz w:val="32"/>
          <w:szCs w:val="32"/>
          <w:lang w:val="en-US"/>
        </w:rPr>
        <w:t>T</w:t>
      </w:r>
      <w:r w:rsidR="0B1255C8" w:rsidRPr="0B1255C8">
        <w:rPr>
          <w:sz w:val="32"/>
          <w:szCs w:val="32"/>
          <w:lang w:val="en-US"/>
        </w:rPr>
        <w:t>o t</w:t>
      </w:r>
      <w:r w:rsidRPr="06296BA0">
        <w:rPr>
          <w:sz w:val="32"/>
          <w:szCs w:val="32"/>
          <w:lang w:val="en-US"/>
        </w:rPr>
        <w:t>ake additional measures to ensure a safe and enabling environment for human rights defenders</w:t>
      </w:r>
      <w:del w:id="3" w:author="Roels, Stephanie" w:date="2016-11-01T14:35:00Z">
        <w:r w:rsidRPr="06296BA0" w:rsidDel="06296BA0">
          <w:rPr>
            <w:sz w:val="32"/>
            <w:szCs w:val="32"/>
            <w:lang w:val="en-US"/>
          </w:rPr>
          <w:delText xml:space="preserve"> </w:delText>
        </w:r>
      </w:del>
      <w:ins w:id="4" w:author="Roels, Stephanie" w:date="2016-11-01T15:26:00Z">
        <w:r w:rsidR="00F17B18" w:rsidRPr="06296BA0">
          <w:rPr>
            <w:sz w:val="32"/>
            <w:szCs w:val="32"/>
            <w:lang w:val="en-US"/>
          </w:rPr>
          <w:t xml:space="preserve"> </w:t>
        </w:r>
      </w:ins>
      <w:r w:rsidRPr="0B1255C8">
        <w:rPr>
          <w:sz w:val="32"/>
          <w:szCs w:val="32"/>
          <w:lang w:val="en-US"/>
        </w:rPr>
        <w:t>without fear of reprisals</w:t>
      </w:r>
      <w:ins w:id="5" w:author="Roels, Stephanie" w:date="2016-11-01T15:26:00Z">
        <w:r w:rsidR="00F17B18" w:rsidRPr="06296BA0">
          <w:rPr>
            <w:sz w:val="32"/>
            <w:szCs w:val="32"/>
            <w:lang w:val="en-US"/>
          </w:rPr>
          <w:t>,</w:t>
        </w:r>
      </w:ins>
      <w:ins w:id="6" w:author="Roels, Stephanie" w:date="2016-11-01T14:35:00Z">
        <w:r w:rsidR="06296BA0" w:rsidRPr="06296BA0">
          <w:rPr>
            <w:sz w:val="32"/>
            <w:szCs w:val="32"/>
            <w:lang w:val="en-US"/>
          </w:rPr>
          <w:t xml:space="preserve"> </w:t>
        </w:r>
      </w:ins>
      <w:del w:id="7" w:author="Roels, Stephanie" w:date="2016-11-01T15:26:00Z">
        <w:r w:rsidRPr="0B1255C8" w:rsidDel="00F17B18">
          <w:rPr>
            <w:sz w:val="32"/>
            <w:szCs w:val="32"/>
            <w:lang w:val="en-US"/>
          </w:rPr>
          <w:delText xml:space="preserve"> or </w:delText>
        </w:r>
      </w:del>
      <w:r w:rsidRPr="0B1255C8">
        <w:rPr>
          <w:sz w:val="32"/>
          <w:szCs w:val="32"/>
          <w:lang w:val="en-US"/>
        </w:rPr>
        <w:t>intimidation</w:t>
      </w:r>
      <w:ins w:id="8" w:author="Roels, Stephanie" w:date="2016-11-01T15:26:00Z">
        <w:r w:rsidR="00F17B18">
          <w:rPr>
            <w:sz w:val="32"/>
            <w:szCs w:val="32"/>
            <w:lang w:val="en-US"/>
          </w:rPr>
          <w:t>, violence or discrimination</w:t>
        </w:r>
      </w:ins>
      <w:r w:rsidR="65611CD8" w:rsidRPr="65611CD8">
        <w:rPr>
          <w:sz w:val="32"/>
          <w:szCs w:val="32"/>
          <w:lang w:val="en-US"/>
        </w:rPr>
        <w:t xml:space="preserve">. </w:t>
      </w:r>
    </w:p>
    <w:p w14:paraId="4AEDAD55" w14:textId="2B829E15" w:rsidR="003B1344" w:rsidRDefault="003B1344" w:rsidP="00AD1A0D">
      <w:pPr>
        <w:spacing w:line="480" w:lineRule="auto"/>
        <w:rPr>
          <w:rFonts w:ascii="Verdana" w:hAnsi="Verdana" w:cs="Vrinda"/>
          <w:iCs/>
          <w:sz w:val="32"/>
          <w:szCs w:val="32"/>
          <w:lang w:val="en-US"/>
        </w:rPr>
      </w:pPr>
      <w:r>
        <w:rPr>
          <w:rFonts w:ascii="Verdana" w:hAnsi="Verdana" w:cs="Vrinda"/>
          <w:iCs/>
          <w:sz w:val="32"/>
          <w:szCs w:val="32"/>
          <w:lang w:val="en-US"/>
        </w:rPr>
        <w:t xml:space="preserve">Mr President, </w:t>
      </w:r>
    </w:p>
    <w:p w14:paraId="1B1F6B13" w14:textId="77777777" w:rsidR="003B1344" w:rsidRDefault="003B1344" w:rsidP="00AD1A0D">
      <w:pPr>
        <w:spacing w:line="480" w:lineRule="auto"/>
        <w:rPr>
          <w:rFonts w:ascii="Verdana" w:hAnsi="Verdana" w:cs="Vrinda"/>
          <w:iCs/>
          <w:sz w:val="32"/>
          <w:szCs w:val="32"/>
          <w:lang w:val="en-US"/>
        </w:rPr>
      </w:pPr>
    </w:p>
    <w:p w14:paraId="1F5B7F89" w14:textId="40A17600" w:rsidR="003B1344" w:rsidRDefault="003B1344" w:rsidP="00AD1A0D">
      <w:pPr>
        <w:spacing w:line="480" w:lineRule="auto"/>
        <w:rPr>
          <w:rFonts w:ascii="Verdana" w:hAnsi="Verdana" w:cs="Vrinda"/>
          <w:iCs/>
          <w:sz w:val="32"/>
          <w:szCs w:val="32"/>
          <w:lang w:val="en-US"/>
        </w:rPr>
      </w:pPr>
      <w:r>
        <w:rPr>
          <w:rFonts w:ascii="Verdana" w:hAnsi="Verdana" w:cs="Vrinda"/>
          <w:iCs/>
          <w:sz w:val="32"/>
          <w:szCs w:val="32"/>
          <w:lang w:val="en-US"/>
        </w:rPr>
        <w:t>We share the concern of the Human Rights Committee at the increasing negative attitudes against and stigmatization of LGBT</w:t>
      </w:r>
      <w:r w:rsidR="006B664C">
        <w:rPr>
          <w:rFonts w:ascii="Verdana" w:hAnsi="Verdana" w:cs="Vrinda"/>
          <w:iCs/>
          <w:sz w:val="32"/>
          <w:szCs w:val="32"/>
          <w:lang w:val="en-US"/>
        </w:rPr>
        <w:t>I</w:t>
      </w:r>
      <w:r>
        <w:rPr>
          <w:rFonts w:ascii="Verdana" w:hAnsi="Verdana" w:cs="Vrinda"/>
          <w:iCs/>
          <w:sz w:val="32"/>
          <w:szCs w:val="32"/>
          <w:lang w:val="en-US"/>
        </w:rPr>
        <w:t xml:space="preserve"> persons in society, including in public debates around legislative initiatives. This has </w:t>
      </w:r>
      <w:r>
        <w:rPr>
          <w:rFonts w:ascii="Verdana" w:hAnsi="Verdana" w:cs="Vrinda"/>
          <w:iCs/>
          <w:sz w:val="32"/>
          <w:szCs w:val="32"/>
          <w:lang w:val="en-US"/>
        </w:rPr>
        <w:lastRenderedPageBreak/>
        <w:t>manifested itself in instances of discrimination</w:t>
      </w:r>
      <w:r w:rsidR="006B664C">
        <w:rPr>
          <w:rFonts w:ascii="Verdana" w:hAnsi="Verdana" w:cs="Vrinda"/>
          <w:iCs/>
          <w:sz w:val="32"/>
          <w:szCs w:val="32"/>
          <w:lang w:val="en-US"/>
        </w:rPr>
        <w:t xml:space="preserve"> and violence</w:t>
      </w:r>
      <w:r>
        <w:rPr>
          <w:rFonts w:ascii="Verdana" w:hAnsi="Verdana" w:cs="Vrinda"/>
          <w:iCs/>
          <w:sz w:val="32"/>
          <w:szCs w:val="32"/>
          <w:lang w:val="en-US"/>
        </w:rPr>
        <w:t xml:space="preserve"> that need to be investigated</w:t>
      </w:r>
      <w:r>
        <w:rPr>
          <w:rStyle w:val="FootnoteReference"/>
          <w:rFonts w:ascii="Verdana" w:hAnsi="Verdana" w:cs="Vrinda"/>
          <w:iCs/>
          <w:sz w:val="32"/>
          <w:szCs w:val="32"/>
          <w:lang w:val="en-US"/>
        </w:rPr>
        <w:footnoteReference w:id="2"/>
      </w:r>
      <w:r>
        <w:rPr>
          <w:rFonts w:ascii="Verdana" w:hAnsi="Verdana" w:cs="Vrinda"/>
          <w:iCs/>
          <w:sz w:val="32"/>
          <w:szCs w:val="32"/>
          <w:lang w:val="en-US"/>
        </w:rPr>
        <w:t>.</w:t>
      </w:r>
    </w:p>
    <w:p w14:paraId="14387720" w14:textId="77777777" w:rsidR="003B1344" w:rsidRPr="005163A2" w:rsidRDefault="003B1344" w:rsidP="00AD1A0D">
      <w:pPr>
        <w:spacing w:line="480" w:lineRule="auto"/>
        <w:rPr>
          <w:rFonts w:ascii="Verdana" w:hAnsi="Verdana" w:cs="Vrinda"/>
          <w:iCs/>
          <w:sz w:val="32"/>
          <w:szCs w:val="32"/>
          <w:lang w:val="en-US"/>
        </w:rPr>
      </w:pPr>
    </w:p>
    <w:p w14:paraId="553EBD9F" w14:textId="0105FF9C" w:rsidR="003B1344" w:rsidRPr="00AC5095" w:rsidRDefault="003B1344" w:rsidP="00AD1A0D">
      <w:pPr>
        <w:spacing w:after="405" w:line="480" w:lineRule="auto"/>
        <w:ind w:right="421"/>
        <w:rPr>
          <w:rFonts w:ascii="Verdana" w:hAnsi="Verdana" w:cs="Vrinda"/>
          <w:sz w:val="32"/>
          <w:szCs w:val="32"/>
          <w:lang w:val="en-US"/>
        </w:rPr>
      </w:pPr>
      <w:r>
        <w:rPr>
          <w:rFonts w:ascii="Verdana" w:hAnsi="Verdana" w:cs="Vrinda"/>
          <w:sz w:val="32"/>
          <w:szCs w:val="32"/>
          <w:lang w:val="en-US"/>
        </w:rPr>
        <w:t xml:space="preserve">Finally, the Netherlands </w:t>
      </w:r>
      <w:r w:rsidRPr="00C20B31">
        <w:rPr>
          <w:rFonts w:ascii="Verdana" w:hAnsi="Verdana"/>
          <w:sz w:val="32"/>
          <w:szCs w:val="32"/>
          <w:lang w:val="en-US"/>
        </w:rPr>
        <w:t>welcomes the creation of an inter-institutional cooperation mechanism to improve the protection of personal and financial information of international human rights defenders</w:t>
      </w:r>
      <w:ins w:id="11" w:author="Roels, Stephanie" w:date="2016-11-01T15:25:00Z">
        <w:r w:rsidR="001C0777">
          <w:rPr>
            <w:rFonts w:ascii="Verdana" w:hAnsi="Verdana"/>
            <w:sz w:val="32"/>
            <w:szCs w:val="32"/>
            <w:lang w:val="en-US"/>
          </w:rPr>
          <w:t xml:space="preserve"> following the previous UPR session</w:t>
        </w:r>
      </w:ins>
      <w:r>
        <w:rPr>
          <w:rFonts w:ascii="Verdana" w:hAnsi="Verdana"/>
          <w:sz w:val="32"/>
          <w:szCs w:val="32"/>
          <w:lang w:val="en-US"/>
        </w:rPr>
        <w:t>. We believe</w:t>
      </w:r>
      <w:ins w:id="12" w:author="Roels, Stephanie" w:date="2016-11-01T15:25:00Z">
        <w:r w:rsidR="001C0777" w:rsidRPr="06296BA0">
          <w:rPr>
            <w:rFonts w:ascii="Verdana" w:eastAsia="Verdana" w:hAnsi="Verdana" w:cs="Verdana"/>
            <w:sz w:val="32"/>
            <w:szCs w:val="32"/>
            <w:lang w:val="en-US"/>
            <w:rPrChange w:id="13" w:author="Roels, Stephanie" w:date="2016-11-01T14:35:00Z">
              <w:rPr>
                <w:rFonts w:ascii="Verdana" w:hAnsi="Verdana"/>
                <w:sz w:val="32"/>
                <w:szCs w:val="32"/>
                <w:lang w:val="en-US"/>
              </w:rPr>
            </w:rPrChange>
          </w:rPr>
          <w:t>, however, that</w:t>
        </w:r>
      </w:ins>
      <w:ins w:id="14" w:author="Roels, Stephanie" w:date="2016-11-01T14:35:00Z">
        <w:r w:rsidR="06296BA0" w:rsidRPr="06296BA0">
          <w:rPr>
            <w:rFonts w:ascii="Verdana" w:eastAsia="Verdana" w:hAnsi="Verdana" w:cs="Verdana"/>
            <w:sz w:val="32"/>
            <w:szCs w:val="32"/>
            <w:lang w:val="en-US"/>
            <w:rPrChange w:id="15" w:author="Roels, Stephanie" w:date="2016-11-01T14:35:00Z">
              <w:rPr>
                <w:rFonts w:ascii="Verdana" w:hAnsi="Verdana"/>
                <w:sz w:val="32"/>
                <w:szCs w:val="32"/>
                <w:lang w:val="en-US"/>
              </w:rPr>
            </w:rPrChange>
          </w:rPr>
          <w:t xml:space="preserve"> </w:t>
        </w:r>
      </w:ins>
      <w:del w:id="16" w:author="Roels, Stephanie" w:date="2016-11-01T15:25:00Z">
        <w:r w:rsidDel="001C0777">
          <w:rPr>
            <w:rFonts w:ascii="Verdana" w:hAnsi="Verdana"/>
            <w:sz w:val="32"/>
            <w:szCs w:val="32"/>
            <w:lang w:val="en-US"/>
          </w:rPr>
          <w:delText xml:space="preserve"> </w:delText>
        </w:r>
      </w:del>
      <w:r>
        <w:rPr>
          <w:rFonts w:ascii="Verdana" w:hAnsi="Verdana"/>
          <w:sz w:val="32"/>
          <w:szCs w:val="32"/>
          <w:lang w:val="en-US"/>
        </w:rPr>
        <w:t xml:space="preserve">further policies and measures could be put in place to ensure a </w:t>
      </w:r>
      <w:ins w:id="17" w:author="Roels, Stephanie" w:date="2016-11-01T15:24:00Z">
        <w:r w:rsidR="001C0777">
          <w:rPr>
            <w:rFonts w:ascii="Verdana" w:hAnsi="Verdana"/>
            <w:sz w:val="32"/>
            <w:szCs w:val="32"/>
            <w:lang w:val="en-US"/>
          </w:rPr>
          <w:t xml:space="preserve">free, </w:t>
        </w:r>
      </w:ins>
      <w:r>
        <w:rPr>
          <w:rFonts w:ascii="Verdana" w:hAnsi="Verdana"/>
          <w:sz w:val="32"/>
          <w:szCs w:val="32"/>
          <w:lang w:val="en-US"/>
        </w:rPr>
        <w:t xml:space="preserve">safe and enabling environment for human rights defenders. </w:t>
      </w:r>
    </w:p>
    <w:p w14:paraId="62FD6309" w14:textId="77777777" w:rsidR="003B1344" w:rsidRPr="00FD276D" w:rsidRDefault="003B1344" w:rsidP="00AD1A0D">
      <w:pPr>
        <w:spacing w:line="480" w:lineRule="auto"/>
        <w:rPr>
          <w:rFonts w:ascii="Verdana" w:hAnsi="Verdana"/>
          <w:sz w:val="32"/>
          <w:szCs w:val="32"/>
          <w:lang w:val="en-US"/>
        </w:rPr>
      </w:pPr>
      <w:r w:rsidRPr="00FD276D">
        <w:rPr>
          <w:rFonts w:ascii="Verdana" w:hAnsi="Verdana"/>
          <w:sz w:val="32"/>
          <w:szCs w:val="32"/>
          <w:lang w:val="en-US"/>
        </w:rPr>
        <w:t>Thank you, Mr. President.</w:t>
      </w:r>
    </w:p>
    <w:p w14:paraId="2DCD4E27" w14:textId="77777777" w:rsidR="003B1344" w:rsidRPr="003B1344" w:rsidRDefault="003B1344" w:rsidP="00AD1A0D">
      <w:pPr>
        <w:spacing w:line="480" w:lineRule="auto"/>
        <w:rPr>
          <w:lang w:val="en-US"/>
        </w:rPr>
      </w:pPr>
    </w:p>
    <w:p w14:paraId="68CEE1CC" w14:textId="77777777" w:rsidR="003B1344" w:rsidRDefault="003B1344" w:rsidP="00AD1A0D">
      <w:pPr>
        <w:spacing w:line="480" w:lineRule="auto"/>
        <w:rPr>
          <w:rFonts w:ascii="Verdana" w:hAnsi="Verdana" w:cs="Vrinda"/>
          <w:sz w:val="32"/>
          <w:szCs w:val="32"/>
          <w:lang w:val="en-US"/>
        </w:rPr>
      </w:pPr>
    </w:p>
    <w:p w14:paraId="7F5806C3" w14:textId="77777777" w:rsidR="003B1344" w:rsidDel="06296BA0" w:rsidRDefault="003B1344" w:rsidP="00AD1A0D">
      <w:pPr>
        <w:spacing w:line="480" w:lineRule="auto"/>
        <w:rPr>
          <w:del w:id="18" w:author="Roels, Stephanie" w:date="2016-11-01T14:35:00Z"/>
          <w:rFonts w:ascii="Verdana" w:hAnsi="Verdana" w:cs="Vrinda"/>
          <w:sz w:val="32"/>
          <w:szCs w:val="32"/>
          <w:lang w:val="en-US"/>
        </w:rPr>
      </w:pPr>
    </w:p>
    <w:p w14:paraId="39ABCDE3" w14:textId="77777777" w:rsidR="003B1344" w:rsidDel="06296BA0" w:rsidRDefault="003B1344">
      <w:pPr>
        <w:spacing w:after="200"/>
        <w:rPr>
          <w:del w:id="19" w:author="Roels, Stephanie" w:date="2016-11-01T14:35:00Z"/>
          <w:rFonts w:ascii="Verdana" w:hAnsi="Verdana" w:cs="Vrinda"/>
          <w:sz w:val="32"/>
          <w:szCs w:val="32"/>
          <w:lang w:val="en-US"/>
        </w:rPr>
      </w:pPr>
      <w:bookmarkStart w:id="20" w:name="_GoBack"/>
      <w:bookmarkEnd w:id="20"/>
      <w:del w:id="21" w:author="Roels, Stephanie" w:date="2016-11-01T14:35:00Z">
        <w:r w:rsidDel="06296BA0">
          <w:rPr>
            <w:rFonts w:ascii="Verdana" w:hAnsi="Verdana" w:cs="Vrinda"/>
            <w:sz w:val="32"/>
            <w:szCs w:val="32"/>
            <w:lang w:val="en-US"/>
          </w:rPr>
          <w:lastRenderedPageBreak/>
          <w:br w:type="page"/>
        </w:r>
      </w:del>
    </w:p>
    <w:p w14:paraId="4C192AAB" w14:textId="77777777" w:rsidR="003B1344" w:rsidDel="06296BA0" w:rsidRDefault="003B1344" w:rsidP="0055315B">
      <w:pPr>
        <w:spacing w:after="200"/>
        <w:rPr>
          <w:del w:id="22" w:author="Roels, Stephanie" w:date="2016-11-01T14:35:00Z"/>
          <w:rFonts w:ascii="Verdana" w:hAnsi="Verdana" w:cs="Vrinda"/>
          <w:sz w:val="32"/>
          <w:szCs w:val="32"/>
          <w:lang w:val="en-US"/>
        </w:rPr>
      </w:pPr>
      <w:del w:id="23" w:author="Roels, Stephanie" w:date="2016-11-01T14:35:00Z">
        <w:r w:rsidDel="06296BA0">
          <w:rPr>
            <w:rFonts w:ascii="Verdana" w:hAnsi="Verdana" w:cs="Vrinda"/>
            <w:sz w:val="32"/>
            <w:szCs w:val="32"/>
            <w:lang w:val="en-US"/>
          </w:rPr>
          <w:lastRenderedPageBreak/>
          <w:br w:type="page"/>
        </w:r>
      </w:del>
    </w:p>
    <w:p w14:paraId="0494FB5E" w14:textId="63CD165D" w:rsidR="007B6D71" w:rsidRPr="003B1344" w:rsidDel="06296BA0" w:rsidRDefault="003B1344" w:rsidP="0055315B">
      <w:pPr>
        <w:spacing w:after="200"/>
        <w:rPr>
          <w:del w:id="24" w:author="Roels, Stephanie" w:date="2016-11-01T14:35:00Z"/>
          <w:rFonts w:ascii="Verdana" w:hAnsi="Verdana" w:cs="Vrinda"/>
          <w:sz w:val="32"/>
          <w:szCs w:val="32"/>
          <w:u w:val="single"/>
          <w:lang w:val="en-US"/>
        </w:rPr>
        <w:pPrChange w:id="25" w:author="Roels, Stephanie" w:date="2016-11-01T15:38:00Z">
          <w:pPr>
            <w:spacing w:line="276" w:lineRule="auto"/>
          </w:pPr>
        </w:pPrChange>
      </w:pPr>
      <w:del w:id="26" w:author="Roels, Stephanie" w:date="2016-11-01T14:35:00Z">
        <w:r w:rsidRPr="003B1344" w:rsidDel="06296BA0">
          <w:rPr>
            <w:rFonts w:ascii="Verdana" w:hAnsi="Verdana" w:cs="Vrinda"/>
            <w:sz w:val="32"/>
            <w:szCs w:val="32"/>
            <w:u w:val="single"/>
            <w:lang w:val="en-US"/>
          </w:rPr>
          <w:lastRenderedPageBreak/>
          <w:delText xml:space="preserve">Vorige versie: </w:delText>
        </w:r>
        <w:r w:rsidR="007B6D71" w:rsidRPr="003B1344" w:rsidDel="06296BA0">
          <w:rPr>
            <w:rFonts w:ascii="Verdana" w:hAnsi="Verdana" w:cs="Vrinda"/>
            <w:sz w:val="32"/>
            <w:szCs w:val="32"/>
            <w:u w:val="single"/>
            <w:lang w:val="en-US"/>
          </w:rPr>
          <w:delText>Thank you Mr. President,</w:delText>
        </w:r>
      </w:del>
    </w:p>
    <w:p w14:paraId="627BF793" w14:textId="77777777" w:rsidR="007B6D71" w:rsidRPr="00D57A73" w:rsidDel="06296BA0" w:rsidRDefault="007B6D71" w:rsidP="0055315B">
      <w:pPr>
        <w:spacing w:after="200"/>
        <w:rPr>
          <w:del w:id="27" w:author="Roels, Stephanie" w:date="2016-11-01T14:35:00Z"/>
          <w:rFonts w:ascii="Verdana" w:hAnsi="Verdana" w:cs="Vrinda"/>
          <w:sz w:val="32"/>
          <w:szCs w:val="32"/>
          <w:lang w:val="en-US"/>
        </w:rPr>
        <w:pPrChange w:id="28" w:author="Roels, Stephanie" w:date="2016-11-01T15:38:00Z">
          <w:pPr>
            <w:spacing w:line="276" w:lineRule="auto"/>
          </w:pPr>
        </w:pPrChange>
      </w:pPr>
    </w:p>
    <w:p w14:paraId="1BAB389E" w14:textId="77777777" w:rsidR="00AD63FE" w:rsidDel="06296BA0" w:rsidRDefault="007B6D71" w:rsidP="0055315B">
      <w:pPr>
        <w:spacing w:after="200"/>
        <w:rPr>
          <w:del w:id="29" w:author="Roels, Stephanie" w:date="2016-11-01T14:35:00Z"/>
          <w:rFonts w:ascii="Verdana" w:hAnsi="Verdana" w:cs="Vrinda"/>
          <w:sz w:val="32"/>
          <w:szCs w:val="32"/>
          <w:lang w:val="en-US"/>
        </w:rPr>
        <w:pPrChange w:id="30" w:author="Roels, Stephanie" w:date="2016-11-01T15:38:00Z">
          <w:pPr>
            <w:spacing w:line="276" w:lineRule="auto"/>
          </w:pPr>
        </w:pPrChange>
      </w:pPr>
      <w:del w:id="31" w:author="Roels, Stephanie" w:date="2016-11-01T14:35:00Z">
        <w:r w:rsidRPr="00D57A73" w:rsidDel="06296BA0">
          <w:rPr>
            <w:rFonts w:ascii="Verdana" w:hAnsi="Verdana" w:cs="Vrinda"/>
            <w:sz w:val="32"/>
            <w:szCs w:val="32"/>
            <w:lang w:val="en-US"/>
          </w:rPr>
          <w:delText xml:space="preserve">The Netherlands thanks the Republic of Lithuania for its </w:delText>
        </w:r>
        <w:r w:rsidRPr="00AD63FE" w:rsidDel="06296BA0">
          <w:rPr>
            <w:rFonts w:ascii="Verdana" w:hAnsi="Verdana" w:cs="Vrinda"/>
            <w:sz w:val="32"/>
            <w:szCs w:val="32"/>
            <w:lang w:val="en-US"/>
          </w:rPr>
          <w:delText>comprehensive report and for a</w:delText>
        </w:r>
        <w:r w:rsidR="005163A2" w:rsidRPr="00AD63FE" w:rsidDel="06296BA0">
          <w:rPr>
            <w:rFonts w:ascii="Verdana" w:hAnsi="Verdana" w:cs="Vrinda"/>
            <w:sz w:val="32"/>
            <w:szCs w:val="32"/>
            <w:lang w:val="en-US"/>
          </w:rPr>
          <w:delText>ddressing our advance question, and congratulate Lithuania on its overall high standard of human rights protection.</w:delText>
        </w:r>
      </w:del>
    </w:p>
    <w:p w14:paraId="48ECA081" w14:textId="0D8DDF3D" w:rsidR="005163A2" w:rsidRPr="005163A2" w:rsidDel="06296BA0" w:rsidRDefault="005163A2" w:rsidP="0055315B">
      <w:pPr>
        <w:spacing w:after="200"/>
        <w:rPr>
          <w:del w:id="32" w:author="Roels, Stephanie" w:date="2016-11-01T14:35:00Z"/>
          <w:rFonts w:ascii="Verdana" w:hAnsi="Verdana" w:cs="Vrinda"/>
          <w:sz w:val="32"/>
          <w:szCs w:val="32"/>
          <w:lang w:val="en-US"/>
        </w:rPr>
        <w:pPrChange w:id="33" w:author="Roels, Stephanie" w:date="2016-11-01T15:38:00Z">
          <w:pPr>
            <w:spacing w:line="276" w:lineRule="auto"/>
          </w:pPr>
        </w:pPrChange>
      </w:pPr>
      <w:del w:id="34" w:author="Roels, Stephanie" w:date="2016-11-01T14:35:00Z">
        <w:r w:rsidRPr="005163A2" w:rsidDel="06296BA0">
          <w:rPr>
            <w:rFonts w:ascii="Verdana" w:hAnsi="Verdana" w:cs="Vrinda"/>
            <w:sz w:val="32"/>
            <w:szCs w:val="32"/>
            <w:lang w:val="en-US"/>
          </w:rPr>
          <w:delText xml:space="preserve">Mr President, the Netherlands recommends Lithuania: </w:delText>
        </w:r>
      </w:del>
    </w:p>
    <w:p w14:paraId="473F1808" w14:textId="77777777" w:rsidR="007B6D71" w:rsidRPr="005163A2" w:rsidDel="06296BA0" w:rsidRDefault="007B6D71" w:rsidP="0055315B">
      <w:pPr>
        <w:spacing w:after="200"/>
        <w:rPr>
          <w:del w:id="35" w:author="Roels, Stephanie" w:date="2016-11-01T14:35:00Z"/>
          <w:rFonts w:ascii="Verdana" w:hAnsi="Verdana" w:cs="Vrinda"/>
          <w:sz w:val="32"/>
          <w:szCs w:val="32"/>
          <w:lang w:val="en-US"/>
        </w:rPr>
        <w:pPrChange w:id="36" w:author="Roels, Stephanie" w:date="2016-11-01T15:38:00Z">
          <w:pPr>
            <w:spacing w:line="276" w:lineRule="auto"/>
          </w:pPr>
        </w:pPrChange>
      </w:pPr>
    </w:p>
    <w:p w14:paraId="2AFEBCA0" w14:textId="74B1EE98" w:rsidR="00AD63FE" w:rsidDel="06296BA0" w:rsidRDefault="005163A2" w:rsidP="0055315B">
      <w:pPr>
        <w:spacing w:after="200"/>
        <w:rPr>
          <w:del w:id="37" w:author="Roels, Stephanie" w:date="2016-11-01T14:35:00Z"/>
          <w:rFonts w:cs="Vrinda"/>
          <w:sz w:val="32"/>
          <w:szCs w:val="32"/>
          <w:lang w:val="en-US"/>
        </w:rPr>
        <w:pPrChange w:id="38" w:author="Roels, Stephanie" w:date="2016-11-01T15:38:00Z">
          <w:pPr>
            <w:pStyle w:val="ListParagraph"/>
            <w:spacing w:line="276" w:lineRule="auto"/>
            <w:ind w:left="360"/>
          </w:pPr>
        </w:pPrChange>
      </w:pPr>
      <w:del w:id="39" w:author="Roels, Stephanie" w:date="2016-11-01T14:35:00Z">
        <w:r w:rsidRPr="005163A2" w:rsidDel="06296BA0">
          <w:rPr>
            <w:rFonts w:cs="Vrinda"/>
            <w:sz w:val="32"/>
            <w:szCs w:val="32"/>
            <w:lang w:val="en-US"/>
          </w:rPr>
          <w:delText>T</w:delText>
        </w:r>
        <w:r w:rsidR="007B6D71" w:rsidRPr="005163A2" w:rsidDel="06296BA0">
          <w:rPr>
            <w:rFonts w:cs="Vrinda"/>
            <w:sz w:val="32"/>
            <w:szCs w:val="32"/>
            <w:lang w:val="en-US"/>
          </w:rPr>
          <w:delText>o take the necessary measures and implement policies that recognise the diversity of families and provide same sex couples with the same rights as heterosexual couples.</w:delText>
        </w:r>
      </w:del>
    </w:p>
    <w:p w14:paraId="57A87589" w14:textId="77777777" w:rsidR="00AC5095" w:rsidRPr="00AC5095" w:rsidDel="06296BA0" w:rsidRDefault="00AC5095" w:rsidP="0055315B">
      <w:pPr>
        <w:spacing w:after="200"/>
        <w:rPr>
          <w:del w:id="40" w:author="Roels, Stephanie" w:date="2016-11-01T14:35:00Z"/>
          <w:rFonts w:cs="Vrinda"/>
          <w:sz w:val="32"/>
          <w:szCs w:val="32"/>
          <w:lang w:val="en-US"/>
          <w:rPrChange w:id="41" w:author="Kirsten Hommes" w:date="2016-10-31T16:37:00Z">
            <w:rPr>
              <w:del w:id="42" w:author="Roels, Stephanie" w:date="2016-11-01T14:35:00Z"/>
              <w:lang w:val="en-US"/>
            </w:rPr>
          </w:rPrChange>
        </w:rPr>
        <w:pPrChange w:id="43" w:author="Roels, Stephanie" w:date="2016-11-01T15:38:00Z">
          <w:pPr>
            <w:pStyle w:val="ListParagraph"/>
            <w:spacing w:line="276" w:lineRule="auto"/>
            <w:ind w:left="360"/>
          </w:pPr>
        </w:pPrChange>
      </w:pPr>
    </w:p>
    <w:p w14:paraId="300391F4" w14:textId="2B68E2D1" w:rsidR="00AD63FE" w:rsidRPr="00AD63FE" w:rsidDel="06296BA0" w:rsidRDefault="00AD63FE" w:rsidP="0055315B">
      <w:pPr>
        <w:spacing w:after="200"/>
        <w:rPr>
          <w:del w:id="44" w:author="Roels, Stephanie" w:date="2016-11-01T14:35:00Z"/>
          <w:rFonts w:cs="Vrinda"/>
          <w:iCs/>
          <w:sz w:val="32"/>
          <w:szCs w:val="32"/>
          <w:lang w:val="en-US"/>
          <w:rPrChange w:id="45" w:author="Kirsten Hommes" w:date="2016-10-26T17:22:00Z">
            <w:rPr>
              <w:del w:id="46" w:author="Roels, Stephanie" w:date="2016-11-01T14:35:00Z"/>
              <w:lang w:val="en-US"/>
            </w:rPr>
          </w:rPrChange>
        </w:rPr>
        <w:pPrChange w:id="47" w:author="Roels, Stephanie" w:date="2016-11-01T15:38:00Z">
          <w:pPr>
            <w:pStyle w:val="ListParagraph"/>
          </w:pPr>
        </w:pPrChange>
      </w:pPr>
      <w:ins w:id="48" w:author="Kirsten Hommes" w:date="2016-10-26T17:22:00Z">
        <w:del w:id="49" w:author="Roels, Stephanie" w:date="2016-11-01T14:35:00Z">
          <w:r w:rsidRPr="00AD63FE" w:rsidDel="06296BA0">
            <w:rPr>
              <w:rFonts w:ascii="Verdana" w:hAnsi="Verdana" w:cs="Times New Roman"/>
              <w:sz w:val="32"/>
              <w:szCs w:val="32"/>
              <w:lang w:val="en-US"/>
              <w:rPrChange w:id="50" w:author="Kirsten Hommes" w:date="2016-10-26T17:22:00Z">
                <w:rPr>
                  <w:lang w:val="en-US"/>
                </w:rPr>
              </w:rPrChange>
            </w:rPr>
            <w:delText>T</w:delText>
          </w:r>
          <w:r w:rsidDel="06296BA0">
            <w:rPr>
              <w:sz w:val="32"/>
              <w:szCs w:val="32"/>
              <w:lang w:val="en-US"/>
            </w:rPr>
            <w:delText xml:space="preserve">o put in place further policies and measures to ensure a safe and enabling environment for human rights defenders without fear of reprisals or intimidation. </w:delText>
          </w:r>
        </w:del>
      </w:ins>
    </w:p>
    <w:p w14:paraId="39E9EE09" w14:textId="77777777" w:rsidR="005163A2" w:rsidRPr="00AD63FE" w:rsidDel="06296BA0" w:rsidRDefault="005163A2" w:rsidP="0055315B">
      <w:pPr>
        <w:spacing w:after="200"/>
        <w:rPr>
          <w:del w:id="51" w:author="Roels, Stephanie" w:date="2016-11-01T14:35:00Z"/>
          <w:rFonts w:cs="Vrinda"/>
          <w:iCs/>
          <w:sz w:val="32"/>
          <w:szCs w:val="32"/>
          <w:lang w:val="en-US"/>
        </w:rPr>
        <w:pPrChange w:id="52" w:author="Roels, Stephanie" w:date="2016-11-01T15:38:00Z">
          <w:pPr/>
        </w:pPrChange>
      </w:pPr>
    </w:p>
    <w:p w14:paraId="3E35B3EB" w14:textId="05E415F7" w:rsidR="005163A2" w:rsidDel="06296BA0" w:rsidRDefault="005163A2" w:rsidP="0055315B">
      <w:pPr>
        <w:spacing w:after="200"/>
        <w:rPr>
          <w:del w:id="53" w:author="Roels, Stephanie" w:date="2016-11-01T14:35:00Z"/>
          <w:rFonts w:ascii="Verdana" w:hAnsi="Verdana" w:cs="Vrinda"/>
          <w:iCs/>
          <w:sz w:val="32"/>
          <w:szCs w:val="32"/>
          <w:lang w:val="en-US"/>
        </w:rPr>
        <w:pPrChange w:id="54" w:author="Roels, Stephanie" w:date="2016-11-01T15:38:00Z">
          <w:pPr>
            <w:spacing w:line="276" w:lineRule="auto"/>
          </w:pPr>
        </w:pPrChange>
      </w:pPr>
      <w:del w:id="55" w:author="Roels, Stephanie" w:date="2016-11-01T14:35:00Z">
        <w:r w:rsidDel="06296BA0">
          <w:rPr>
            <w:rFonts w:ascii="Verdana" w:hAnsi="Verdana" w:cs="Vrinda"/>
            <w:iCs/>
            <w:sz w:val="32"/>
            <w:szCs w:val="32"/>
            <w:lang w:val="en-US"/>
          </w:rPr>
          <w:delText xml:space="preserve">Mr President, </w:delText>
        </w:r>
      </w:del>
    </w:p>
    <w:p w14:paraId="2605FC73" w14:textId="77777777" w:rsidR="005163A2" w:rsidDel="06296BA0" w:rsidRDefault="005163A2" w:rsidP="0055315B">
      <w:pPr>
        <w:spacing w:after="200"/>
        <w:rPr>
          <w:del w:id="56" w:author="Roels, Stephanie" w:date="2016-11-01T14:35:00Z"/>
          <w:rFonts w:ascii="Verdana" w:hAnsi="Verdana" w:cs="Vrinda"/>
          <w:iCs/>
          <w:sz w:val="32"/>
          <w:szCs w:val="32"/>
          <w:lang w:val="en-US"/>
        </w:rPr>
        <w:pPrChange w:id="57" w:author="Roels, Stephanie" w:date="2016-11-01T15:38:00Z">
          <w:pPr>
            <w:spacing w:line="276" w:lineRule="auto"/>
          </w:pPr>
        </w:pPrChange>
      </w:pPr>
    </w:p>
    <w:p w14:paraId="0E53F768" w14:textId="36B675FA" w:rsidR="0074677E" w:rsidRPr="005163A2" w:rsidDel="06296BA0" w:rsidRDefault="005163A2" w:rsidP="0055315B">
      <w:pPr>
        <w:spacing w:after="200"/>
        <w:rPr>
          <w:del w:id="58" w:author="Roels, Stephanie" w:date="2016-11-01T14:35:00Z"/>
          <w:rFonts w:ascii="Verdana" w:hAnsi="Verdana" w:cs="Vrinda"/>
          <w:iCs/>
          <w:sz w:val="32"/>
          <w:szCs w:val="32"/>
          <w:lang w:val="en-US"/>
        </w:rPr>
        <w:pPrChange w:id="59" w:author="Roels, Stephanie" w:date="2016-11-01T15:38:00Z">
          <w:pPr>
            <w:spacing w:line="276" w:lineRule="auto"/>
          </w:pPr>
        </w:pPrChange>
      </w:pPr>
      <w:del w:id="60" w:author="Roels, Stephanie" w:date="2016-11-01T14:35:00Z">
        <w:r w:rsidDel="06296BA0">
          <w:rPr>
            <w:rFonts w:ascii="Verdana" w:hAnsi="Verdana" w:cs="Vrinda"/>
            <w:iCs/>
            <w:sz w:val="32"/>
            <w:szCs w:val="32"/>
            <w:lang w:val="en-US"/>
          </w:rPr>
          <w:delText xml:space="preserve">In Lithuania, same-sex couples do not enjoy the same rights and social security benefits as heterosexual couples. The legal definition of ‘family life’ as emanating from marriage between a man and a woman has been redefined constitutionally. </w:delText>
        </w:r>
        <w:r w:rsidR="0074677E" w:rsidRPr="005163A2" w:rsidDel="06296BA0">
          <w:rPr>
            <w:rFonts w:ascii="Verdana" w:hAnsi="Verdana" w:cs="Vrinda"/>
            <w:iCs/>
            <w:sz w:val="32"/>
            <w:szCs w:val="32"/>
            <w:lang w:val="en-US"/>
          </w:rPr>
          <w:br/>
        </w:r>
      </w:del>
    </w:p>
    <w:p w14:paraId="1A2DFCD9" w14:textId="52622B0C" w:rsidR="0074677E" w:rsidRPr="00AC5095" w:rsidDel="06296BA0" w:rsidRDefault="00AD63FE" w:rsidP="0055315B">
      <w:pPr>
        <w:spacing w:after="200"/>
        <w:rPr>
          <w:del w:id="61" w:author="Roels, Stephanie" w:date="2016-11-01T14:35:00Z"/>
          <w:rFonts w:ascii="Verdana" w:hAnsi="Verdana" w:cs="Vrinda"/>
          <w:sz w:val="32"/>
          <w:szCs w:val="32"/>
          <w:lang w:val="en-US"/>
        </w:rPr>
        <w:pPrChange w:id="62" w:author="Roels, Stephanie" w:date="2016-11-01T15:38:00Z">
          <w:pPr>
            <w:spacing w:after="405"/>
            <w:ind w:right="421"/>
          </w:pPr>
        </w:pPrChange>
      </w:pPr>
      <w:ins w:id="63" w:author="Kirsten Hommes" w:date="2016-10-26T17:25:00Z">
        <w:del w:id="64" w:author="Roels, Stephanie" w:date="2016-11-01T14:35:00Z">
          <w:r w:rsidDel="06296BA0">
            <w:rPr>
              <w:rFonts w:ascii="Verdana" w:hAnsi="Verdana" w:cs="Vrinda"/>
              <w:sz w:val="32"/>
              <w:szCs w:val="32"/>
              <w:lang w:val="en-US"/>
            </w:rPr>
            <w:delText xml:space="preserve">Finally, the Netherlands </w:delText>
          </w:r>
        </w:del>
      </w:ins>
      <w:ins w:id="65" w:author="Kirsten Hommes" w:date="2016-10-26T17:23:00Z">
        <w:del w:id="66" w:author="Roels, Stephanie" w:date="2016-11-01T14:35:00Z">
          <w:r w:rsidRPr="00AD63FE" w:rsidDel="06296BA0">
            <w:rPr>
              <w:rFonts w:ascii="Verdana" w:hAnsi="Verdana"/>
              <w:sz w:val="32"/>
              <w:szCs w:val="32"/>
              <w:lang w:val="en-US"/>
              <w:rPrChange w:id="67" w:author="Kirsten Hommes" w:date="2016-10-26T17:24:00Z">
                <w:rPr>
                  <w:lang w:val="en-US"/>
                </w:rPr>
              </w:rPrChange>
            </w:rPr>
            <w:delText xml:space="preserve">welcomes the creation of an inter-institutional cooperation mechanism to improve the protection of personal and financial information of </w:delText>
          </w:r>
          <w:r w:rsidRPr="00AD63FE" w:rsidDel="06296BA0">
            <w:rPr>
              <w:rFonts w:ascii="Verdana" w:hAnsi="Verdana"/>
              <w:sz w:val="32"/>
              <w:szCs w:val="32"/>
              <w:lang w:val="en-US"/>
              <w:rPrChange w:id="68" w:author="Kirsten Hommes" w:date="2016-10-26T17:24:00Z">
                <w:rPr>
                  <w:lang w:val="en-US"/>
                </w:rPr>
              </w:rPrChange>
            </w:rPr>
            <w:lastRenderedPageBreak/>
            <w:delText>international human rights defenders</w:delText>
          </w:r>
        </w:del>
      </w:ins>
      <w:ins w:id="69" w:author="Kirsten Hommes" w:date="2016-10-26T17:25:00Z">
        <w:del w:id="70" w:author="Roels, Stephanie" w:date="2016-11-01T14:35:00Z">
          <w:r w:rsidDel="06296BA0">
            <w:rPr>
              <w:rFonts w:ascii="Verdana" w:hAnsi="Verdana"/>
              <w:sz w:val="32"/>
              <w:szCs w:val="32"/>
              <w:lang w:val="en-US"/>
            </w:rPr>
            <w:delText xml:space="preserve">. We believe </w:delText>
          </w:r>
          <w:r w:rsidRPr="65611CD8" w:rsidDel="06296BA0">
            <w:rPr>
              <w:rFonts w:ascii="Verdana" w:eastAsia="Verdana" w:hAnsi="Verdana" w:cs="Verdana"/>
              <w:sz w:val="32"/>
              <w:szCs w:val="32"/>
              <w:lang w:val="en-US"/>
            </w:rPr>
            <w:delText>further policies and measures can be put in place to ensure a safe and enabling envir</w:delText>
          </w:r>
        </w:del>
      </w:ins>
      <w:del w:id="71" w:author="Roels, Stephanie" w:date="2016-11-01T14:35:00Z">
        <w:r w:rsidR="65611CD8" w:rsidRPr="65611CD8" w:rsidDel="06296BA0">
          <w:rPr>
            <w:rFonts w:ascii="Verdana" w:eastAsia="Verdana" w:hAnsi="Verdana" w:cs="Verdana"/>
            <w:sz w:val="32"/>
            <w:szCs w:val="32"/>
            <w:lang w:val="en-US"/>
          </w:rPr>
          <w:delText>on</w:delText>
        </w:r>
      </w:del>
      <w:ins w:id="72" w:author="Kirsten Hommes" w:date="2016-10-26T17:25:00Z">
        <w:del w:id="73" w:author="Roels, Stephanie" w:date="2016-11-01T14:35:00Z">
          <w:r w:rsidRPr="65611CD8" w:rsidDel="06296BA0">
            <w:rPr>
              <w:rFonts w:ascii="Verdana" w:eastAsia="Verdana" w:hAnsi="Verdana" w:cs="Verdana"/>
              <w:sz w:val="32"/>
              <w:szCs w:val="32"/>
              <w:lang w:val="en-US"/>
            </w:rPr>
            <w:delText xml:space="preserve">ment for human rights defenders. </w:delText>
          </w:r>
        </w:del>
      </w:ins>
    </w:p>
    <w:p w14:paraId="2299965F" w14:textId="77777777" w:rsidR="00EF6668" w:rsidRPr="00FD276D" w:rsidDel="06296BA0" w:rsidRDefault="00EF6668" w:rsidP="0055315B">
      <w:pPr>
        <w:spacing w:after="200"/>
        <w:rPr>
          <w:del w:id="74" w:author="Roels, Stephanie" w:date="2016-11-01T14:35:00Z"/>
          <w:rFonts w:ascii="Verdana" w:hAnsi="Verdana"/>
          <w:sz w:val="32"/>
          <w:szCs w:val="32"/>
          <w:lang w:val="en-US"/>
        </w:rPr>
        <w:pPrChange w:id="75" w:author="Roels, Stephanie" w:date="2016-11-01T15:38:00Z">
          <w:pPr>
            <w:spacing w:line="276" w:lineRule="auto"/>
          </w:pPr>
        </w:pPrChange>
      </w:pPr>
      <w:del w:id="76" w:author="Roels, Stephanie" w:date="2016-11-01T14:35:00Z">
        <w:r w:rsidRPr="00FD276D" w:rsidDel="06296BA0">
          <w:rPr>
            <w:rFonts w:ascii="Verdana" w:hAnsi="Verdana"/>
            <w:sz w:val="32"/>
            <w:szCs w:val="32"/>
            <w:lang w:val="en-US"/>
          </w:rPr>
          <w:delText>Thank you, Mr. President.</w:delText>
        </w:r>
      </w:del>
    </w:p>
    <w:p w14:paraId="00E881A7" w14:textId="77777777" w:rsidR="00D309B7" w:rsidRPr="00FD276D" w:rsidRDefault="00D309B7">
      <w:pPr>
        <w:rPr>
          <w:rFonts w:ascii="Verdana" w:hAnsi="Verdana"/>
          <w:sz w:val="32"/>
          <w:szCs w:val="32"/>
          <w:lang w:val="en-US"/>
        </w:rPr>
      </w:pPr>
    </w:p>
    <w:sectPr w:rsidR="00D309B7" w:rsidRPr="00FD276D" w:rsidSect="00553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FECC1" w14:textId="77777777" w:rsidR="003B1344" w:rsidRDefault="003B1344" w:rsidP="003B1344">
      <w:r>
        <w:separator/>
      </w:r>
    </w:p>
  </w:endnote>
  <w:endnote w:type="continuationSeparator" w:id="0">
    <w:p w14:paraId="0A2F9E08" w14:textId="77777777" w:rsidR="003B1344" w:rsidRDefault="003B1344" w:rsidP="003B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Verdana,Vrind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0BBB3C" w14:textId="77777777" w:rsidR="003B1344" w:rsidRDefault="003B1344" w:rsidP="003B1344">
      <w:r>
        <w:separator/>
      </w:r>
    </w:p>
  </w:footnote>
  <w:footnote w:type="continuationSeparator" w:id="0">
    <w:p w14:paraId="51E11FC0" w14:textId="77777777" w:rsidR="003B1344" w:rsidRDefault="003B1344" w:rsidP="003B1344">
      <w:r>
        <w:continuationSeparator/>
      </w:r>
    </w:p>
  </w:footnote>
  <w:footnote w:id="1">
    <w:p w14:paraId="236E41A5" w14:textId="77777777" w:rsidR="00AD1A0D" w:rsidRPr="00C56793" w:rsidRDefault="00AD1A0D" w:rsidP="00AD1A0D">
      <w:pPr>
        <w:rPr>
          <w:rFonts w:ascii="Verdana" w:hAnsi="Verdana" w:cs="Vrinda"/>
          <w:iCs/>
          <w:sz w:val="20"/>
          <w:szCs w:val="20"/>
          <w:lang w:val="en-US"/>
        </w:rPr>
      </w:pPr>
      <w:r w:rsidRPr="00C56793">
        <w:rPr>
          <w:rStyle w:val="FootnoteReference"/>
          <w:rFonts w:ascii="Verdana" w:hAnsi="Verdana"/>
          <w:sz w:val="20"/>
          <w:szCs w:val="20"/>
        </w:rPr>
        <w:footnoteRef/>
      </w:r>
      <w:r w:rsidRPr="00C56793">
        <w:rPr>
          <w:rFonts w:ascii="Verdana" w:hAnsi="Verdana" w:cs="Vrinda"/>
          <w:sz w:val="20"/>
          <w:szCs w:val="20"/>
          <w:lang w:val="en-US"/>
        </w:rPr>
        <w:t>Previous recommendation: ‘</w:t>
      </w:r>
      <w:r w:rsidRPr="00C20B31">
        <w:rPr>
          <w:rFonts w:ascii="Verdana" w:hAnsi="Verdana" w:cs="Vrinda"/>
          <w:sz w:val="20"/>
          <w:szCs w:val="20"/>
          <w:lang w:val="en-US"/>
        </w:rPr>
        <w:t>To take the necessary measures and implement policies that recognise the diversity of families and provide same sex couples with the same rights as heterosexual couples</w:t>
      </w:r>
      <w:r w:rsidRPr="00C56793">
        <w:rPr>
          <w:rFonts w:ascii="Verdana" w:hAnsi="Verdana" w:cs="Vrinda"/>
          <w:sz w:val="20"/>
          <w:szCs w:val="20"/>
          <w:lang w:val="en-US"/>
        </w:rPr>
        <w:t>’</w:t>
      </w:r>
      <w:r w:rsidRPr="00C20B31">
        <w:rPr>
          <w:rFonts w:ascii="Verdana" w:hAnsi="Verdana" w:cs="Vrinda"/>
          <w:sz w:val="20"/>
          <w:szCs w:val="20"/>
          <w:lang w:val="en-US"/>
        </w:rPr>
        <w:t>.</w:t>
      </w:r>
      <w:r w:rsidRPr="00C56793">
        <w:rPr>
          <w:rFonts w:ascii="Verdana" w:hAnsi="Verdana" w:cs="Vrinda"/>
          <w:sz w:val="20"/>
          <w:szCs w:val="20"/>
          <w:lang w:val="en-US"/>
        </w:rPr>
        <w:t xml:space="preserve"> - </w:t>
      </w:r>
      <w:r w:rsidRPr="00C56793">
        <w:rPr>
          <w:rFonts w:ascii="Verdana" w:hAnsi="Verdana" w:cs="Vrinda"/>
          <w:iCs/>
          <w:sz w:val="20"/>
          <w:szCs w:val="20"/>
          <w:lang w:val="en-US"/>
        </w:rPr>
        <w:t xml:space="preserve">In Lithuania, same-sex couples do not enjoy the same rights and social security benefits as heterosexual couples. The legal definition of ‘family life’ as emanating from marriage between a man and a woman has been redefined constitutionally. </w:t>
      </w:r>
    </w:p>
    <w:p w14:paraId="57D92CF5" w14:textId="77777777" w:rsidR="00AD1A0D" w:rsidRPr="00C20B31" w:rsidRDefault="00AD1A0D" w:rsidP="00AD1A0D">
      <w:pPr>
        <w:pStyle w:val="FootnoteText"/>
        <w:rPr>
          <w:lang w:val="en-US"/>
        </w:rPr>
      </w:pPr>
    </w:p>
  </w:footnote>
  <w:footnote w:id="2">
    <w:p w14:paraId="3B8B9FAE" w14:textId="77777777" w:rsidR="003B1344" w:rsidRPr="00151731" w:rsidRDefault="003B1344" w:rsidP="003B134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151731">
        <w:rPr>
          <w:lang w:val="en-US"/>
        </w:rPr>
        <w:t xml:space="preserve"> UN Compilation of information on Lithuania (para 21) </w:t>
      </w:r>
      <w:r w:rsidR="0055315B">
        <w:fldChar w:fldCharType="begin"/>
      </w:r>
      <w:r w:rsidR="0055315B" w:rsidRPr="0055315B">
        <w:rPr>
          <w:lang w:val="en-US"/>
          <w:rPrChange w:id="9" w:author="Roels, Stephanie" w:date="2016-11-01T15:38:00Z">
            <w:rPr/>
          </w:rPrChange>
        </w:rPr>
        <w:instrText xml:space="preserve"> HYPERLINK "https://247.plaza.buzaservices.nl/sites/3commrr/_layouts/15/WopiFrame.aspx?sourcedoc=</w:instrText>
      </w:r>
      <w:r w:rsidR="0055315B" w:rsidRPr="0055315B">
        <w:rPr>
          <w:lang w:val="en-US"/>
          <w:rPrChange w:id="10" w:author="Roels, Stephanie" w:date="2016-11-01T15:38:00Z">
            <w:rPr/>
          </w:rPrChange>
        </w:rPr>
        <w:instrText xml:space="preserve">/sites/3commrr/Shared%20Documents/UPR/UPR26/Litouwen/NGO%20info/Lithuania%20Compilation%20of%20UN%20information.pdf&amp;action=default" </w:instrText>
      </w:r>
      <w:r w:rsidR="0055315B">
        <w:fldChar w:fldCharType="separate"/>
      </w:r>
      <w:r w:rsidRPr="005578A5">
        <w:rPr>
          <w:rStyle w:val="Hyperlink"/>
          <w:lang w:val="en-US"/>
        </w:rPr>
        <w:t>https://247.plaza.buzaservices.nl/sites/3commrr/_layouts/15/WopiFrame.aspx?sourcedoc=/sites/3commrr/Shared%20Documents/UPR/UPR26/Litouwen/NGO%20info/Lithuania%20Compilation%20of%20UN%20information.pdf&amp;action=default</w:t>
      </w:r>
      <w:r w:rsidR="0055315B">
        <w:rPr>
          <w:rStyle w:val="Hyperlink"/>
          <w:lang w:val="en-US"/>
        </w:rPr>
        <w:fldChar w:fldCharType="end"/>
      </w:r>
      <w:r>
        <w:rPr>
          <w:lang w:val="en-US"/>
        </w:rPr>
        <w:t xml:space="preserve">  Mogelijke toevoeging: </w:t>
      </w:r>
      <w:r w:rsidRPr="00C20B31">
        <w:rPr>
          <w:rFonts w:ascii="Verdana" w:hAnsi="Verdana" w:cs="Vrinda"/>
          <w:iCs/>
          <w:sz w:val="18"/>
          <w:szCs w:val="18"/>
          <w:lang w:val="en-US"/>
        </w:rPr>
        <w:t>CERD has also expressed concern about reports of incicents of hate crime targeting individuals belonging to ethnic minorities.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1503C"/>
    <w:multiLevelType w:val="hybridMultilevel"/>
    <w:tmpl w:val="AC1A085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DA0FCE"/>
    <w:multiLevelType w:val="hybridMultilevel"/>
    <w:tmpl w:val="1AEC3E5E"/>
    <w:lvl w:ilvl="0" w:tplc="3AAE83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B72AB"/>
    <w:multiLevelType w:val="hybridMultilevel"/>
    <w:tmpl w:val="C7B2AC5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5B31D5"/>
    <w:multiLevelType w:val="hybridMultilevel"/>
    <w:tmpl w:val="0700C8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oels, Stephanie">
    <w15:presenceInfo w15:providerId="AD" w15:userId="S-1-5-21-1180395095-3053840551-1943663836-3217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5C1"/>
    <w:rsid w:val="00091735"/>
    <w:rsid w:val="00163F5C"/>
    <w:rsid w:val="001A35CE"/>
    <w:rsid w:val="001C0777"/>
    <w:rsid w:val="001C4196"/>
    <w:rsid w:val="00205657"/>
    <w:rsid w:val="0034584B"/>
    <w:rsid w:val="003760F0"/>
    <w:rsid w:val="003B1344"/>
    <w:rsid w:val="003B406F"/>
    <w:rsid w:val="003D5B03"/>
    <w:rsid w:val="003E4E15"/>
    <w:rsid w:val="005163A2"/>
    <w:rsid w:val="0055315B"/>
    <w:rsid w:val="006B664C"/>
    <w:rsid w:val="0074677E"/>
    <w:rsid w:val="007B6D71"/>
    <w:rsid w:val="007E477B"/>
    <w:rsid w:val="00843659"/>
    <w:rsid w:val="008565F4"/>
    <w:rsid w:val="008710CE"/>
    <w:rsid w:val="00A6224A"/>
    <w:rsid w:val="00AC5095"/>
    <w:rsid w:val="00AD1A0D"/>
    <w:rsid w:val="00AD63FE"/>
    <w:rsid w:val="00B105A1"/>
    <w:rsid w:val="00CF1609"/>
    <w:rsid w:val="00D309B7"/>
    <w:rsid w:val="00D66D5E"/>
    <w:rsid w:val="00E041C2"/>
    <w:rsid w:val="00E447E6"/>
    <w:rsid w:val="00E925C1"/>
    <w:rsid w:val="00EF6668"/>
    <w:rsid w:val="00F17B18"/>
    <w:rsid w:val="00F51A1D"/>
    <w:rsid w:val="00FA7694"/>
    <w:rsid w:val="00FC6D69"/>
    <w:rsid w:val="00FD276D"/>
    <w:rsid w:val="00FE718C"/>
    <w:rsid w:val="06296BA0"/>
    <w:rsid w:val="0B1255C8"/>
    <w:rsid w:val="46EC2DD8"/>
    <w:rsid w:val="65611CD8"/>
    <w:rsid w:val="769F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8819C"/>
  <w15:docId w15:val="{4AE25EEE-2E88-401D-AAB1-E86ABD498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5C1"/>
    <w:pPr>
      <w:spacing w:after="0"/>
    </w:pPr>
    <w:rPr>
      <w:rFonts w:ascii="Calibri" w:hAnsi="Calibri" w:cs="Calibri"/>
      <w:sz w:val="22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5C1"/>
    <w:pPr>
      <w:spacing w:after="200"/>
      <w:ind w:left="720"/>
      <w:contextualSpacing/>
    </w:pPr>
    <w:rPr>
      <w:rFonts w:ascii="Verdana" w:hAnsi="Verdana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609"/>
    <w:rPr>
      <w:rFonts w:ascii="Tahoma" w:hAnsi="Tahoma" w:cs="Tahoma"/>
      <w:sz w:val="16"/>
      <w:szCs w:val="16"/>
      <w:lang w:val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E041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41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41C2"/>
    <w:rPr>
      <w:rFonts w:ascii="Calibri" w:hAnsi="Calibri" w:cs="Calibri"/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1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41C2"/>
    <w:rPr>
      <w:rFonts w:ascii="Calibri" w:hAnsi="Calibri" w:cs="Calibri"/>
      <w:b/>
      <w:bCs/>
      <w:sz w:val="20"/>
      <w:szCs w:val="20"/>
      <w:lang w:val="nl-NL"/>
    </w:rPr>
  </w:style>
  <w:style w:type="paragraph" w:styleId="NormalWeb">
    <w:name w:val="Normal (Web)"/>
    <w:basedOn w:val="Normal"/>
    <w:uiPriority w:val="99"/>
    <w:unhideWhenUsed/>
    <w:rsid w:val="003E4E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134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1344"/>
    <w:rPr>
      <w:rFonts w:ascii="Calibri" w:hAnsi="Calibri" w:cs="Calibri"/>
      <w:sz w:val="20"/>
      <w:szCs w:val="20"/>
      <w:lang w:val="nl-NL"/>
    </w:rPr>
  </w:style>
  <w:style w:type="character" w:styleId="FootnoteReference">
    <w:name w:val="footnote reference"/>
    <w:basedOn w:val="DefaultParagraphFont"/>
    <w:uiPriority w:val="99"/>
    <w:semiHidden/>
    <w:unhideWhenUsed/>
    <w:rsid w:val="003B134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B13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4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0DEE9707DAF7064B9C240596C1943040" ma:contentTypeVersion="2" ma:contentTypeDescription="Country Statements" ma:contentTypeScope="" ma:versionID="d56d6d38a04a2dabf4c028515b095cf7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47</Order1>
  </documentManagement>
</p:properties>
</file>

<file path=customXml/itemProps1.xml><?xml version="1.0" encoding="utf-8"?>
<ds:datastoreItem xmlns:ds="http://schemas.openxmlformats.org/officeDocument/2006/customXml" ds:itemID="{6CE53977-C66F-407F-87E4-5F3EEC2287B0}"/>
</file>

<file path=customXml/itemProps2.xml><?xml version="1.0" encoding="utf-8"?>
<ds:datastoreItem xmlns:ds="http://schemas.openxmlformats.org/officeDocument/2006/customXml" ds:itemID="{2BB1CAE6-4B68-4C15-8668-99D49511AFDE}"/>
</file>

<file path=customXml/itemProps3.xml><?xml version="1.0" encoding="utf-8"?>
<ds:datastoreItem xmlns:ds="http://schemas.openxmlformats.org/officeDocument/2006/customXml" ds:itemID="{743214E1-6781-4E67-BE04-613CDAA5D3D8}"/>
</file>

<file path=docProps/app.xml><?xml version="1.0" encoding="utf-8"?>
<Properties xmlns="http://schemas.openxmlformats.org/officeDocument/2006/extended-properties" xmlns:vt="http://schemas.openxmlformats.org/officeDocument/2006/docPropsVTypes">
  <Template>DAA7E069</Template>
  <TotalTime>1</TotalTime>
  <Pages>7</Pages>
  <Words>426</Words>
  <Characters>2347</Characters>
  <Application>Microsoft Office Word</Application>
  <DocSecurity>0</DocSecurity>
  <Lines>19</Lines>
  <Paragraphs>5</Paragraphs>
  <ScaleCrop>false</ScaleCrop>
  <Company>Ministerie van Buitenlandse Zaken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</dc:title>
  <dc:creator>Meline Arakelian</dc:creator>
  <cp:lastModifiedBy>Roels, Stephanie</cp:lastModifiedBy>
  <cp:revision>17</cp:revision>
  <dcterms:created xsi:type="dcterms:W3CDTF">2015-10-06T12:12:00Z</dcterms:created>
  <dcterms:modified xsi:type="dcterms:W3CDTF">2016-11-01T14:38:00Z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0x010100CA92D31222379248846EF4F1EBFB5EDE000DEE9707DAF7064B9C240596C1943040</vt:lpwstr>
  </property>
</Properties>
</file>