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8C" w:rsidRPr="00C22328" w:rsidRDefault="00A76F8C" w:rsidP="00A76F8C">
      <w:pPr>
        <w:pStyle w:val="FootnoteText"/>
        <w:tabs>
          <w:tab w:val="center" w:pos="2268"/>
        </w:tabs>
        <w:jc w:val="center"/>
        <w:rPr>
          <w:rFonts w:ascii="Verdana" w:hAnsi="Verdana" w:cs="Arial"/>
          <w:sz w:val="20"/>
          <w:lang w:val="en-US"/>
        </w:rPr>
      </w:pPr>
      <w:bookmarkStart w:id="0" w:name="_GoBack"/>
      <w:bookmarkEnd w:id="0"/>
      <w:r w:rsidRPr="00C22328">
        <w:rPr>
          <w:rFonts w:ascii="Verdana" w:hAnsi="Verdana" w:cs="Arial"/>
          <w:noProof/>
          <w:sz w:val="20"/>
          <w:lang w:val="en-GB" w:eastAsia="en-GB"/>
        </w:rPr>
        <w:drawing>
          <wp:inline distT="0" distB="0" distL="0" distR="0" wp14:anchorId="3B41B763" wp14:editId="632530F2">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A76F8C" w:rsidRPr="00645C9E" w:rsidRDefault="00A76F8C" w:rsidP="00A76F8C">
      <w:pPr>
        <w:tabs>
          <w:tab w:val="center" w:pos="2268"/>
          <w:tab w:val="left" w:pos="5812"/>
        </w:tabs>
        <w:ind w:left="1440" w:right="1440"/>
        <w:jc w:val="center"/>
        <w:rPr>
          <w:bCs/>
          <w:i/>
          <w:sz w:val="20"/>
          <w:szCs w:val="20"/>
          <w:lang w:val="fr-FR"/>
        </w:rPr>
      </w:pPr>
      <w:r w:rsidRPr="00645C9E">
        <w:rPr>
          <w:bCs/>
          <w:i/>
          <w:sz w:val="20"/>
          <w:szCs w:val="20"/>
          <w:lang w:val="fr-FR"/>
        </w:rPr>
        <w:t>Représentation permanente de la Belgique auprès des Nations Unies et auprès des institutions spécialisées à Genève</w:t>
      </w:r>
    </w:p>
    <w:p w:rsidR="00A76F8C" w:rsidRPr="00C22328" w:rsidRDefault="00A76F8C" w:rsidP="00A76F8C">
      <w:pPr>
        <w:rPr>
          <w:rFonts w:ascii="Verdana" w:hAnsi="Verdana"/>
          <w:b/>
          <w:sz w:val="20"/>
          <w:szCs w:val="2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A76F8C" w:rsidRPr="004D22E7" w:rsidTr="00CC0B55">
        <w:trPr>
          <w:jc w:val="center"/>
        </w:trPr>
        <w:tc>
          <w:tcPr>
            <w:tcW w:w="4257" w:type="dxa"/>
            <w:shd w:val="clear" w:color="auto" w:fill="auto"/>
          </w:tcPr>
          <w:p w:rsidR="00645C9E" w:rsidRDefault="00645C9E" w:rsidP="00E743F2">
            <w:pPr>
              <w:jc w:val="center"/>
              <w:rPr>
                <w:rFonts w:ascii="Verdana" w:hAnsi="Verdana" w:cs="Courier New"/>
                <w:b/>
                <w:sz w:val="20"/>
                <w:szCs w:val="20"/>
                <w:lang w:val="fr-BE"/>
              </w:rPr>
            </w:pPr>
          </w:p>
          <w:p w:rsidR="00A76F8C" w:rsidRPr="00525889" w:rsidRDefault="009F7382" w:rsidP="00E743F2">
            <w:pPr>
              <w:jc w:val="center"/>
              <w:rPr>
                <w:rFonts w:ascii="Verdana" w:hAnsi="Verdana"/>
                <w:b/>
                <w:bCs/>
                <w:sz w:val="20"/>
                <w:szCs w:val="20"/>
              </w:rPr>
            </w:pPr>
            <w:r w:rsidRPr="00525889">
              <w:rPr>
                <w:rFonts w:ascii="Verdana" w:hAnsi="Verdana" w:cs="Courier New"/>
                <w:b/>
                <w:sz w:val="20"/>
                <w:szCs w:val="20"/>
              </w:rPr>
              <w:t>WG UPR 23</w:t>
            </w:r>
            <w:r w:rsidR="00A76F8C" w:rsidRPr="00525889">
              <w:rPr>
                <w:rFonts w:ascii="Verdana" w:hAnsi="Verdana" w:cs="Courier New"/>
                <w:b/>
                <w:sz w:val="20"/>
                <w:szCs w:val="20"/>
              </w:rPr>
              <w:t xml:space="preserve"> – </w:t>
            </w:r>
            <w:r w:rsidR="004D22E7" w:rsidRPr="00525889">
              <w:rPr>
                <w:rFonts w:ascii="Verdana" w:hAnsi="Verdana" w:cs="Courier New"/>
                <w:b/>
                <w:sz w:val="20"/>
                <w:szCs w:val="20"/>
              </w:rPr>
              <w:t>Myanmar</w:t>
            </w:r>
          </w:p>
          <w:p w:rsidR="00645C9E" w:rsidRPr="00525889" w:rsidRDefault="00645C9E" w:rsidP="00E743F2">
            <w:pPr>
              <w:jc w:val="center"/>
              <w:rPr>
                <w:rFonts w:ascii="Verdana" w:hAnsi="Verdana"/>
                <w:b/>
                <w:bCs/>
                <w:sz w:val="20"/>
                <w:szCs w:val="20"/>
              </w:rPr>
            </w:pPr>
          </w:p>
          <w:p w:rsidR="00525889" w:rsidRPr="00525889" w:rsidRDefault="00525889" w:rsidP="00525889">
            <w:pPr>
              <w:jc w:val="center"/>
              <w:rPr>
                <w:rFonts w:ascii="Verdana" w:hAnsi="Verdana" w:cs="Courier New"/>
                <w:b/>
                <w:i/>
                <w:sz w:val="20"/>
                <w:szCs w:val="20"/>
                <w:lang w:val="fr-BE" w:eastAsia="en-GB"/>
              </w:rPr>
            </w:pPr>
            <w:r w:rsidRPr="00525889">
              <w:rPr>
                <w:rFonts w:ascii="Verdana" w:hAnsi="Verdana" w:cs="Courier New"/>
                <w:b/>
                <w:i/>
                <w:sz w:val="20"/>
                <w:szCs w:val="20"/>
                <w:lang w:val="fr-BE" w:eastAsia="en-GB"/>
              </w:rPr>
              <w:t>Belgian Intervention</w:t>
            </w:r>
          </w:p>
          <w:p w:rsidR="00645C9E" w:rsidRPr="00C22328" w:rsidRDefault="00645C9E" w:rsidP="00CC0B55">
            <w:pPr>
              <w:jc w:val="center"/>
              <w:rPr>
                <w:rFonts w:ascii="Verdana" w:hAnsi="Verdana" w:cs="Courier New"/>
                <w:b/>
                <w:i/>
                <w:sz w:val="20"/>
                <w:szCs w:val="20"/>
                <w:lang w:val="fr-BE"/>
              </w:rPr>
            </w:pPr>
          </w:p>
          <w:p w:rsidR="00A76F8C" w:rsidRDefault="00C358B4" w:rsidP="00376DA0">
            <w:pPr>
              <w:jc w:val="center"/>
              <w:rPr>
                <w:rFonts w:ascii="Verdana" w:hAnsi="Verdana" w:cs="Courier New"/>
                <w:sz w:val="20"/>
                <w:szCs w:val="20"/>
                <w:lang w:val="fr-BE"/>
              </w:rPr>
            </w:pPr>
            <w:r>
              <w:rPr>
                <w:rFonts w:ascii="Verdana" w:hAnsi="Verdana" w:cs="Courier New"/>
                <w:sz w:val="20"/>
                <w:szCs w:val="20"/>
                <w:lang w:val="fr-BE"/>
              </w:rPr>
              <w:t xml:space="preserve">6 </w:t>
            </w:r>
            <w:r w:rsidR="00525889">
              <w:rPr>
                <w:rFonts w:ascii="Verdana" w:hAnsi="Verdana" w:cs="Courier New"/>
                <w:sz w:val="20"/>
                <w:szCs w:val="20"/>
                <w:lang w:val="fr-BE"/>
              </w:rPr>
              <w:t>Novembre</w:t>
            </w:r>
            <w:r w:rsidR="00CC0B55" w:rsidRPr="00C22328">
              <w:rPr>
                <w:rFonts w:ascii="Verdana" w:hAnsi="Verdana" w:cs="Courier New"/>
                <w:sz w:val="20"/>
                <w:szCs w:val="20"/>
                <w:lang w:val="fr-BE"/>
              </w:rPr>
              <w:t xml:space="preserve"> 2015</w:t>
            </w:r>
          </w:p>
          <w:p w:rsidR="00645C9E" w:rsidRPr="00C22328" w:rsidRDefault="00645C9E" w:rsidP="00376DA0">
            <w:pPr>
              <w:jc w:val="center"/>
              <w:rPr>
                <w:rFonts w:ascii="Verdana" w:hAnsi="Verdana" w:cs="Courier New"/>
                <w:sz w:val="20"/>
                <w:szCs w:val="20"/>
                <w:lang w:val="fr-BE"/>
              </w:rPr>
            </w:pPr>
          </w:p>
        </w:tc>
      </w:tr>
    </w:tbl>
    <w:p w:rsidR="00A76F8C" w:rsidRPr="00C22328" w:rsidRDefault="00A76F8C" w:rsidP="00A76F8C">
      <w:pPr>
        <w:rPr>
          <w:rFonts w:ascii="Verdana" w:hAnsi="Verdana"/>
          <w:sz w:val="20"/>
          <w:szCs w:val="20"/>
          <w:lang w:val="fr-FR"/>
        </w:rPr>
      </w:pPr>
    </w:p>
    <w:p w:rsidR="0073149D" w:rsidRPr="00C22328" w:rsidRDefault="0073149D" w:rsidP="00A76F8C">
      <w:pPr>
        <w:rPr>
          <w:rFonts w:ascii="Verdana" w:hAnsi="Verdana"/>
          <w:sz w:val="20"/>
          <w:szCs w:val="20"/>
          <w:lang w:val="fr-FR"/>
        </w:rPr>
      </w:pPr>
    </w:p>
    <w:p w:rsidR="00A76F8C" w:rsidRPr="00C85515" w:rsidRDefault="00C85515" w:rsidP="00A76F8C">
      <w:pPr>
        <w:jc w:val="both"/>
        <w:rPr>
          <w:rFonts w:ascii="Verdana" w:hAnsi="Verdana"/>
          <w:b/>
          <w:sz w:val="20"/>
          <w:szCs w:val="20"/>
        </w:rPr>
      </w:pPr>
      <w:r w:rsidRPr="00C85515">
        <w:rPr>
          <w:rFonts w:ascii="Verdana" w:hAnsi="Verdana"/>
          <w:b/>
          <w:sz w:val="20"/>
          <w:szCs w:val="20"/>
        </w:rPr>
        <w:t xml:space="preserve">M. </w:t>
      </w:r>
      <w:r>
        <w:rPr>
          <w:rFonts w:ascii="Verdana" w:hAnsi="Verdana"/>
          <w:b/>
          <w:sz w:val="20"/>
          <w:szCs w:val="20"/>
        </w:rPr>
        <w:t>Chairman</w:t>
      </w:r>
      <w:r w:rsidR="00A76F8C" w:rsidRPr="00C85515">
        <w:rPr>
          <w:rFonts w:ascii="Verdana" w:hAnsi="Verdana"/>
          <w:b/>
          <w:sz w:val="20"/>
          <w:szCs w:val="20"/>
        </w:rPr>
        <w:t>,</w:t>
      </w:r>
    </w:p>
    <w:p w:rsidR="00525889" w:rsidRPr="00C85515" w:rsidRDefault="00525889" w:rsidP="00A76F8C">
      <w:pPr>
        <w:jc w:val="both"/>
        <w:rPr>
          <w:rFonts w:ascii="Verdana" w:hAnsi="Verdana"/>
          <w:b/>
          <w:sz w:val="20"/>
          <w:szCs w:val="20"/>
        </w:rPr>
      </w:pPr>
    </w:p>
    <w:p w:rsidR="00A76F8C" w:rsidRPr="0034030D" w:rsidRDefault="0034030D" w:rsidP="00A76F8C">
      <w:pPr>
        <w:jc w:val="both"/>
        <w:rPr>
          <w:rFonts w:ascii="Verdana" w:hAnsi="Verdana"/>
          <w:sz w:val="20"/>
          <w:szCs w:val="20"/>
        </w:rPr>
      </w:pPr>
      <w:r w:rsidRPr="0034030D">
        <w:rPr>
          <w:rFonts w:ascii="Verdana" w:hAnsi="Verdana"/>
          <w:sz w:val="20"/>
          <w:szCs w:val="20"/>
        </w:rPr>
        <w:t xml:space="preserve">Belgium follows attentively the efforts of </w:t>
      </w:r>
      <w:r w:rsidR="00525889" w:rsidRPr="0034030D">
        <w:rPr>
          <w:rFonts w:ascii="Verdana" w:hAnsi="Verdana"/>
          <w:sz w:val="20"/>
          <w:szCs w:val="20"/>
        </w:rPr>
        <w:t>the Government of Myanmar towards transition</w:t>
      </w:r>
      <w:r>
        <w:rPr>
          <w:rFonts w:ascii="Verdana" w:hAnsi="Verdana"/>
          <w:sz w:val="20"/>
          <w:szCs w:val="20"/>
        </w:rPr>
        <w:t xml:space="preserve"> and peace</w:t>
      </w:r>
      <w:r w:rsidR="00C85515">
        <w:rPr>
          <w:rFonts w:ascii="Verdana" w:hAnsi="Verdana"/>
          <w:sz w:val="20"/>
          <w:szCs w:val="20"/>
        </w:rPr>
        <w:t xml:space="preserve"> and hereby wishes to commend it for a number of developments since its first UPR, notably with regards to political reforms and the freeing of a number of political prisoners</w:t>
      </w:r>
      <w:r w:rsidR="00525889" w:rsidRPr="0034030D">
        <w:rPr>
          <w:rFonts w:ascii="Verdana" w:hAnsi="Verdana"/>
          <w:sz w:val="20"/>
          <w:szCs w:val="20"/>
        </w:rPr>
        <w:t xml:space="preserve">. </w:t>
      </w:r>
    </w:p>
    <w:p w:rsidR="0034030D" w:rsidRPr="0034030D" w:rsidRDefault="0034030D" w:rsidP="00A76F8C">
      <w:pPr>
        <w:jc w:val="both"/>
        <w:rPr>
          <w:rFonts w:ascii="Verdana" w:hAnsi="Verdana"/>
          <w:sz w:val="20"/>
          <w:szCs w:val="20"/>
        </w:rPr>
      </w:pPr>
    </w:p>
    <w:p w:rsidR="0034030D" w:rsidRPr="0034030D" w:rsidRDefault="00C85515" w:rsidP="00A76F8C">
      <w:pPr>
        <w:jc w:val="both"/>
        <w:rPr>
          <w:rFonts w:ascii="Verdana" w:hAnsi="Verdana"/>
          <w:sz w:val="20"/>
          <w:szCs w:val="20"/>
        </w:rPr>
      </w:pPr>
      <w:r>
        <w:rPr>
          <w:rFonts w:ascii="Verdana" w:hAnsi="Verdana"/>
          <w:sz w:val="20"/>
          <w:szCs w:val="20"/>
        </w:rPr>
        <w:t>Much progress however remains to be done. In this context</w:t>
      </w:r>
      <w:r w:rsidR="0034030D" w:rsidRPr="0034030D">
        <w:rPr>
          <w:rFonts w:ascii="Verdana" w:hAnsi="Verdana"/>
          <w:sz w:val="20"/>
          <w:szCs w:val="20"/>
        </w:rPr>
        <w:t xml:space="preserve"> Belgium </w:t>
      </w:r>
      <w:r>
        <w:rPr>
          <w:rFonts w:ascii="Verdana" w:hAnsi="Verdana"/>
          <w:sz w:val="20"/>
          <w:szCs w:val="20"/>
        </w:rPr>
        <w:t>wishes</w:t>
      </w:r>
      <w:r w:rsidR="0034030D" w:rsidRPr="0034030D">
        <w:rPr>
          <w:rFonts w:ascii="Verdana" w:hAnsi="Verdana"/>
          <w:sz w:val="20"/>
          <w:szCs w:val="20"/>
        </w:rPr>
        <w:t xml:space="preserve"> to formulate the following recommendations to the Government of Myanmar: </w:t>
      </w:r>
    </w:p>
    <w:p w:rsidR="0034030D" w:rsidRPr="0034030D" w:rsidRDefault="0034030D" w:rsidP="00A76F8C">
      <w:pPr>
        <w:jc w:val="both"/>
        <w:rPr>
          <w:rFonts w:ascii="Verdana" w:hAnsi="Verdana"/>
          <w:b/>
          <w:sz w:val="20"/>
          <w:szCs w:val="20"/>
        </w:rPr>
      </w:pPr>
    </w:p>
    <w:p w:rsidR="0034030D" w:rsidRPr="00A64BD9" w:rsidRDefault="006A1C2D" w:rsidP="00D36D75">
      <w:pPr>
        <w:jc w:val="both"/>
        <w:rPr>
          <w:rFonts w:ascii="Verdana" w:hAnsi="Verdana"/>
          <w:iCs/>
          <w:color w:val="000000"/>
          <w:sz w:val="20"/>
          <w:szCs w:val="20"/>
        </w:rPr>
      </w:pPr>
      <w:r w:rsidRPr="0034030D">
        <w:rPr>
          <w:rFonts w:ascii="Verdana" w:hAnsi="Verdana"/>
          <w:b/>
          <w:iCs/>
          <w:color w:val="000000"/>
          <w:sz w:val="20"/>
          <w:szCs w:val="20"/>
        </w:rPr>
        <w:t>R1</w:t>
      </w:r>
      <w:r w:rsidRPr="0034030D">
        <w:rPr>
          <w:rFonts w:ascii="Verdana" w:hAnsi="Verdana"/>
          <w:iCs/>
          <w:color w:val="000000"/>
          <w:sz w:val="20"/>
          <w:szCs w:val="20"/>
        </w:rPr>
        <w:t xml:space="preserve"> </w:t>
      </w:r>
      <w:r w:rsidR="0034030D" w:rsidRPr="00A64BD9">
        <w:rPr>
          <w:rFonts w:ascii="Verdana" w:hAnsi="Verdana"/>
          <w:iCs/>
          <w:color w:val="000000"/>
          <w:sz w:val="20"/>
          <w:szCs w:val="20"/>
        </w:rPr>
        <w:t xml:space="preserve">Take </w:t>
      </w:r>
      <w:r w:rsidR="0034030D" w:rsidRPr="00A64BD9">
        <w:rPr>
          <w:rFonts w:ascii="Verdana" w:hAnsi="Verdana"/>
          <w:sz w:val="20"/>
          <w:szCs w:val="20"/>
        </w:rPr>
        <w:t xml:space="preserve">concrete measures to address the issue of violence against the Rohingya, including addressing the accountability of perpetrators as well as individuals who feed polarization through hate speech. </w:t>
      </w:r>
    </w:p>
    <w:p w:rsidR="0034030D" w:rsidRPr="00A64BD9" w:rsidRDefault="0034030D" w:rsidP="00D36D75">
      <w:pPr>
        <w:jc w:val="both"/>
        <w:rPr>
          <w:rFonts w:ascii="Verdana" w:hAnsi="Verdana" w:cs="Arial"/>
          <w:iCs/>
          <w:color w:val="000000"/>
          <w:sz w:val="20"/>
          <w:szCs w:val="20"/>
        </w:rPr>
      </w:pPr>
    </w:p>
    <w:p w:rsidR="0034030D" w:rsidRPr="00A64BD9" w:rsidRDefault="006A1C2D" w:rsidP="00D36D75">
      <w:pPr>
        <w:jc w:val="both"/>
        <w:rPr>
          <w:rFonts w:ascii="Verdana" w:hAnsi="Verdana" w:cs="Arial"/>
          <w:iCs/>
          <w:color w:val="000000"/>
          <w:sz w:val="20"/>
          <w:szCs w:val="20"/>
        </w:rPr>
      </w:pPr>
      <w:r w:rsidRPr="00A64BD9">
        <w:rPr>
          <w:rFonts w:ascii="Verdana" w:hAnsi="Verdana" w:cs="Arial"/>
          <w:b/>
          <w:iCs/>
          <w:color w:val="000000"/>
          <w:sz w:val="20"/>
          <w:szCs w:val="20"/>
        </w:rPr>
        <w:t>R2</w:t>
      </w:r>
      <w:r w:rsidRPr="00A64BD9">
        <w:rPr>
          <w:rFonts w:ascii="Verdana" w:hAnsi="Verdana" w:cs="Arial"/>
          <w:iCs/>
          <w:color w:val="000000"/>
          <w:sz w:val="20"/>
          <w:szCs w:val="20"/>
        </w:rPr>
        <w:t xml:space="preserve"> </w:t>
      </w:r>
      <w:r w:rsidR="00A64BD9" w:rsidRPr="00A64BD9">
        <w:rPr>
          <w:rFonts w:ascii="Verdana" w:hAnsi="Verdana"/>
          <w:sz w:val="20"/>
          <w:szCs w:val="20"/>
        </w:rPr>
        <w:t>F</w:t>
      </w:r>
      <w:r w:rsidR="0034030D" w:rsidRPr="00A64BD9">
        <w:rPr>
          <w:rFonts w:ascii="Verdana" w:hAnsi="Verdana"/>
          <w:sz w:val="20"/>
          <w:szCs w:val="20"/>
        </w:rPr>
        <w:t>acilitate the establishment of an OHCHR country office in Myanmar, able to operate throughout the country with a full promotion and protection mandate</w:t>
      </w:r>
      <w:ins w:id="1" w:author="De Bock Hélène - M3.1" w:date="2015-10-28T17:38:00Z">
        <w:r w:rsidR="00EB6FC4">
          <w:rPr>
            <w:rFonts w:ascii="Verdana" w:hAnsi="Verdana"/>
            <w:sz w:val="20"/>
            <w:szCs w:val="20"/>
          </w:rPr>
          <w:t xml:space="preserve"> </w:t>
        </w:r>
      </w:ins>
      <w:r w:rsidR="00C85515">
        <w:rPr>
          <w:rFonts w:ascii="Verdana" w:hAnsi="Verdana"/>
          <w:sz w:val="20"/>
          <w:szCs w:val="20"/>
        </w:rPr>
        <w:t>and e</w:t>
      </w:r>
      <w:r w:rsidR="00A64BD9" w:rsidRPr="00A64BD9">
        <w:rPr>
          <w:rFonts w:ascii="Verdana" w:hAnsi="Verdana"/>
          <w:sz w:val="20"/>
          <w:szCs w:val="20"/>
        </w:rPr>
        <w:t xml:space="preserve">stablish </w:t>
      </w:r>
      <w:r w:rsidR="0034030D" w:rsidRPr="00A64BD9">
        <w:rPr>
          <w:rFonts w:ascii="Verdana" w:hAnsi="Verdana"/>
          <w:sz w:val="20"/>
          <w:szCs w:val="20"/>
        </w:rPr>
        <w:t xml:space="preserve">a timeframe </w:t>
      </w:r>
      <w:r w:rsidR="00A64BD9" w:rsidRPr="00A64BD9">
        <w:rPr>
          <w:rFonts w:ascii="Verdana" w:hAnsi="Verdana"/>
          <w:sz w:val="20"/>
          <w:szCs w:val="20"/>
        </w:rPr>
        <w:t xml:space="preserve">in that respect. </w:t>
      </w:r>
    </w:p>
    <w:p w:rsidR="0034030D" w:rsidRPr="00A64BD9" w:rsidRDefault="0034030D" w:rsidP="00D36D75">
      <w:pPr>
        <w:jc w:val="both"/>
        <w:rPr>
          <w:rFonts w:ascii="Verdana" w:hAnsi="Verdana" w:cs="Arial"/>
          <w:iCs/>
          <w:color w:val="000000"/>
          <w:sz w:val="20"/>
          <w:szCs w:val="20"/>
        </w:rPr>
      </w:pPr>
    </w:p>
    <w:p w:rsidR="00A64BD9" w:rsidRPr="00C358B4" w:rsidRDefault="00B42501" w:rsidP="00A64BD9">
      <w:pPr>
        <w:jc w:val="both"/>
        <w:rPr>
          <w:rFonts w:ascii="Verdana" w:hAnsi="Verdana"/>
          <w:sz w:val="20"/>
          <w:szCs w:val="20"/>
        </w:rPr>
      </w:pPr>
      <w:r w:rsidRPr="00C358B4">
        <w:rPr>
          <w:rFonts w:ascii="Verdana" w:hAnsi="Verdana" w:cs="Arial"/>
          <w:b/>
          <w:iCs/>
          <w:color w:val="000000"/>
          <w:sz w:val="20"/>
          <w:szCs w:val="20"/>
        </w:rPr>
        <w:t>R3</w:t>
      </w:r>
      <w:r w:rsidRPr="00C358B4">
        <w:rPr>
          <w:rFonts w:ascii="Verdana" w:hAnsi="Verdana" w:cs="Arial"/>
          <w:iCs/>
          <w:color w:val="000000"/>
          <w:sz w:val="20"/>
          <w:szCs w:val="20"/>
        </w:rPr>
        <w:t xml:space="preserve"> </w:t>
      </w:r>
      <w:r w:rsidR="00A64BD9" w:rsidRPr="00C358B4">
        <w:rPr>
          <w:rFonts w:ascii="Verdana" w:hAnsi="Verdana"/>
          <w:sz w:val="20"/>
          <w:szCs w:val="20"/>
        </w:rPr>
        <w:t xml:space="preserve">Review the New Media Law and the Printing and Publication Enterprise Law of 2014, in consultation with media representatives, in order to bring it in conformity with international  standards regarding freedom of expression. </w:t>
      </w:r>
    </w:p>
    <w:p w:rsidR="00A64BD9" w:rsidRPr="00A64BD9" w:rsidRDefault="00A64BD9" w:rsidP="00A64BD9">
      <w:pPr>
        <w:jc w:val="both"/>
        <w:rPr>
          <w:rFonts w:ascii="Verdana" w:hAnsi="Verdana"/>
          <w:sz w:val="20"/>
          <w:szCs w:val="20"/>
        </w:rPr>
      </w:pPr>
    </w:p>
    <w:p w:rsidR="00A64BD9" w:rsidRPr="00A64BD9" w:rsidRDefault="001E6E4A" w:rsidP="00A64BD9">
      <w:pPr>
        <w:jc w:val="both"/>
        <w:rPr>
          <w:rFonts w:ascii="Verdana" w:hAnsi="Verdana"/>
          <w:sz w:val="20"/>
          <w:szCs w:val="20"/>
        </w:rPr>
      </w:pPr>
      <w:r>
        <w:rPr>
          <w:rFonts w:ascii="Verdana" w:hAnsi="Verdana"/>
          <w:sz w:val="20"/>
          <w:szCs w:val="20"/>
        </w:rPr>
        <w:t xml:space="preserve">To conclude, </w:t>
      </w:r>
      <w:r w:rsidR="00C85515">
        <w:rPr>
          <w:rFonts w:ascii="Verdana" w:hAnsi="Verdana"/>
          <w:sz w:val="20"/>
          <w:szCs w:val="20"/>
        </w:rPr>
        <w:t>M. Chairman</w:t>
      </w:r>
      <w:r w:rsidR="00A64BD9" w:rsidRPr="00A64BD9">
        <w:rPr>
          <w:rFonts w:ascii="Verdana" w:hAnsi="Verdana"/>
          <w:sz w:val="20"/>
          <w:szCs w:val="20"/>
        </w:rPr>
        <w:t xml:space="preserve">, my delegation has the following question for the delegation of Myanmar: </w:t>
      </w:r>
    </w:p>
    <w:p w:rsidR="00A64BD9" w:rsidRPr="00A64BD9" w:rsidRDefault="00A64BD9" w:rsidP="00A64BD9">
      <w:pPr>
        <w:jc w:val="both"/>
        <w:rPr>
          <w:rFonts w:ascii="Verdana" w:hAnsi="Verdana" w:cs="Arial"/>
          <w:iCs/>
          <w:color w:val="000000"/>
          <w:sz w:val="20"/>
          <w:szCs w:val="20"/>
        </w:rPr>
      </w:pPr>
    </w:p>
    <w:p w:rsidR="00A64BD9" w:rsidRDefault="00D06B24" w:rsidP="00A64BD9">
      <w:pPr>
        <w:jc w:val="both"/>
        <w:rPr>
          <w:rFonts w:ascii="Verdana" w:hAnsi="Verdana"/>
          <w:sz w:val="20"/>
          <w:szCs w:val="20"/>
        </w:rPr>
      </w:pPr>
      <w:r w:rsidRPr="00A64BD9">
        <w:rPr>
          <w:rFonts w:ascii="Verdana" w:hAnsi="Verdana" w:cs="Arial"/>
          <w:b/>
          <w:iCs/>
          <w:color w:val="000000"/>
          <w:sz w:val="20"/>
          <w:szCs w:val="20"/>
        </w:rPr>
        <w:t>Q1</w:t>
      </w:r>
      <w:r w:rsidRPr="00A64BD9">
        <w:rPr>
          <w:rFonts w:ascii="Verdana" w:hAnsi="Verdana" w:cs="Arial"/>
          <w:iCs/>
          <w:color w:val="000000"/>
          <w:sz w:val="20"/>
          <w:szCs w:val="20"/>
        </w:rPr>
        <w:t xml:space="preserve"> </w:t>
      </w:r>
      <w:r w:rsidR="00C85515">
        <w:rPr>
          <w:rFonts w:ascii="Verdana" w:hAnsi="Verdana"/>
          <w:sz w:val="20"/>
          <w:szCs w:val="20"/>
        </w:rPr>
        <w:t>Is</w:t>
      </w:r>
      <w:r w:rsidR="00C85515" w:rsidRPr="00A64BD9">
        <w:rPr>
          <w:rFonts w:ascii="Verdana" w:hAnsi="Verdana"/>
          <w:sz w:val="20"/>
          <w:szCs w:val="20"/>
        </w:rPr>
        <w:t xml:space="preserve"> </w:t>
      </w:r>
      <w:r w:rsidR="00A64BD9" w:rsidRPr="00A64BD9">
        <w:rPr>
          <w:rFonts w:ascii="Verdana" w:hAnsi="Verdana"/>
          <w:sz w:val="20"/>
          <w:szCs w:val="20"/>
        </w:rPr>
        <w:t>the Government of Myanmar consider</w:t>
      </w:r>
      <w:r w:rsidR="00C85515">
        <w:rPr>
          <w:rFonts w:ascii="Verdana" w:hAnsi="Verdana"/>
          <w:sz w:val="20"/>
          <w:szCs w:val="20"/>
        </w:rPr>
        <w:t>ing</w:t>
      </w:r>
      <w:r w:rsidR="00A64BD9" w:rsidRPr="00A64BD9">
        <w:rPr>
          <w:rFonts w:ascii="Verdana" w:hAnsi="Verdana"/>
          <w:sz w:val="20"/>
          <w:szCs w:val="20"/>
        </w:rPr>
        <w:t xml:space="preserve"> ratifying the Rome Statute of the International Criminal Court? </w:t>
      </w:r>
    </w:p>
    <w:p w:rsidR="00C358B4" w:rsidRPr="00A64BD9" w:rsidRDefault="00C358B4" w:rsidP="00A64BD9">
      <w:pPr>
        <w:jc w:val="both"/>
        <w:rPr>
          <w:rFonts w:ascii="Verdana" w:hAnsi="Verdana"/>
          <w:sz w:val="20"/>
          <w:szCs w:val="20"/>
        </w:rPr>
      </w:pPr>
    </w:p>
    <w:p w:rsidR="00D06B24" w:rsidRPr="00A64BD9" w:rsidRDefault="00D06B24" w:rsidP="00D36D75">
      <w:pPr>
        <w:jc w:val="both"/>
        <w:rPr>
          <w:rFonts w:ascii="Verdana" w:hAnsi="Verdana" w:cs="Arial"/>
          <w:iCs/>
          <w:color w:val="000000"/>
          <w:sz w:val="20"/>
          <w:szCs w:val="20"/>
        </w:rPr>
      </w:pPr>
    </w:p>
    <w:p w:rsidR="00A76F8C" w:rsidRPr="00A64BD9" w:rsidRDefault="001E6E4A" w:rsidP="00A76F8C">
      <w:pPr>
        <w:jc w:val="both"/>
        <w:rPr>
          <w:rFonts w:ascii="Verdana" w:hAnsi="Verdana"/>
          <w:b/>
          <w:sz w:val="20"/>
          <w:szCs w:val="20"/>
          <w:lang w:val="fr-BE"/>
        </w:rPr>
      </w:pPr>
      <w:r>
        <w:rPr>
          <w:rFonts w:ascii="Verdana" w:hAnsi="Verdana"/>
          <w:b/>
          <w:sz w:val="20"/>
          <w:szCs w:val="20"/>
          <w:lang w:val="fr-BE"/>
        </w:rPr>
        <w:t>Thank you, Chair</w:t>
      </w:r>
      <w:r w:rsidR="00A64BD9" w:rsidRPr="00A64BD9">
        <w:rPr>
          <w:rFonts w:ascii="Verdana" w:hAnsi="Verdana"/>
          <w:b/>
          <w:sz w:val="20"/>
          <w:szCs w:val="20"/>
          <w:lang w:val="fr-BE"/>
        </w:rPr>
        <w:t xml:space="preserve">. </w:t>
      </w:r>
    </w:p>
    <w:p w:rsidR="00876E89" w:rsidRDefault="00876E89" w:rsidP="00A76F8C">
      <w:pPr>
        <w:jc w:val="both"/>
        <w:rPr>
          <w:rFonts w:ascii="Verdana" w:hAnsi="Verdana"/>
          <w:b/>
          <w:sz w:val="20"/>
          <w:szCs w:val="20"/>
          <w:lang w:val="fr-BE"/>
        </w:rPr>
      </w:pPr>
    </w:p>
    <w:p w:rsidR="00876E89" w:rsidRPr="00876E89" w:rsidRDefault="00876E89" w:rsidP="00876E89">
      <w:pPr>
        <w:jc w:val="center"/>
        <w:rPr>
          <w:rFonts w:ascii="Verdana" w:hAnsi="Verdana"/>
          <w:color w:val="000000"/>
          <w:sz w:val="20"/>
          <w:szCs w:val="20"/>
          <w:lang w:val="fr-FR"/>
        </w:rPr>
      </w:pPr>
      <w:r w:rsidRPr="00876E89">
        <w:rPr>
          <w:rFonts w:ascii="Verdana" w:hAnsi="Verdana"/>
          <w:sz w:val="20"/>
          <w:szCs w:val="20"/>
          <w:lang w:val="fr-BE"/>
        </w:rPr>
        <w:t>***</w:t>
      </w:r>
    </w:p>
    <w:p w:rsidR="00CC2DAC" w:rsidRPr="00C22328" w:rsidRDefault="00CC2DAC">
      <w:pPr>
        <w:rPr>
          <w:rFonts w:ascii="Verdana" w:hAnsi="Verdana"/>
          <w:sz w:val="20"/>
          <w:szCs w:val="20"/>
          <w:lang w:val="fr-FR"/>
        </w:rPr>
      </w:pPr>
    </w:p>
    <w:sectPr w:rsidR="00CC2DAC" w:rsidRPr="00C22328" w:rsidSect="00CC0B55">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B3"/>
    <w:rsid w:val="00044CEC"/>
    <w:rsid w:val="00091314"/>
    <w:rsid w:val="000B76AE"/>
    <w:rsid w:val="001008EF"/>
    <w:rsid w:val="001109D0"/>
    <w:rsid w:val="00180E85"/>
    <w:rsid w:val="001D1DBB"/>
    <w:rsid w:val="001E576C"/>
    <w:rsid w:val="001E6E4A"/>
    <w:rsid w:val="00231E20"/>
    <w:rsid w:val="00234285"/>
    <w:rsid w:val="00236438"/>
    <w:rsid w:val="002E658F"/>
    <w:rsid w:val="0031632B"/>
    <w:rsid w:val="0034030D"/>
    <w:rsid w:val="00365B09"/>
    <w:rsid w:val="00376DA0"/>
    <w:rsid w:val="00395D36"/>
    <w:rsid w:val="00397F6A"/>
    <w:rsid w:val="0047763A"/>
    <w:rsid w:val="00480E4D"/>
    <w:rsid w:val="004B31E2"/>
    <w:rsid w:val="004C2CC6"/>
    <w:rsid w:val="004D22E7"/>
    <w:rsid w:val="004E5E5E"/>
    <w:rsid w:val="0051114C"/>
    <w:rsid w:val="00525889"/>
    <w:rsid w:val="005503A0"/>
    <w:rsid w:val="005C77A8"/>
    <w:rsid w:val="005F0275"/>
    <w:rsid w:val="00645C9E"/>
    <w:rsid w:val="00697544"/>
    <w:rsid w:val="006A1C2D"/>
    <w:rsid w:val="006A477D"/>
    <w:rsid w:val="0071518E"/>
    <w:rsid w:val="00715C23"/>
    <w:rsid w:val="0073149D"/>
    <w:rsid w:val="00764913"/>
    <w:rsid w:val="007745BC"/>
    <w:rsid w:val="008001DE"/>
    <w:rsid w:val="00802817"/>
    <w:rsid w:val="00876E89"/>
    <w:rsid w:val="008F42B3"/>
    <w:rsid w:val="00976254"/>
    <w:rsid w:val="009D0E2C"/>
    <w:rsid w:val="009F427A"/>
    <w:rsid w:val="009F7382"/>
    <w:rsid w:val="00A04F37"/>
    <w:rsid w:val="00A64BD9"/>
    <w:rsid w:val="00A76F8C"/>
    <w:rsid w:val="00A81381"/>
    <w:rsid w:val="00A85660"/>
    <w:rsid w:val="00AF475E"/>
    <w:rsid w:val="00B42501"/>
    <w:rsid w:val="00BD6AB6"/>
    <w:rsid w:val="00C22328"/>
    <w:rsid w:val="00C2584E"/>
    <w:rsid w:val="00C358B4"/>
    <w:rsid w:val="00C51F1E"/>
    <w:rsid w:val="00C85515"/>
    <w:rsid w:val="00C86ED3"/>
    <w:rsid w:val="00CB14CA"/>
    <w:rsid w:val="00CC0B55"/>
    <w:rsid w:val="00CC2DAC"/>
    <w:rsid w:val="00CC77A9"/>
    <w:rsid w:val="00D06B24"/>
    <w:rsid w:val="00D36D75"/>
    <w:rsid w:val="00D55607"/>
    <w:rsid w:val="00D60469"/>
    <w:rsid w:val="00DA42FD"/>
    <w:rsid w:val="00E27490"/>
    <w:rsid w:val="00E743F2"/>
    <w:rsid w:val="00EB6FC4"/>
    <w:rsid w:val="00ED0F7E"/>
    <w:rsid w:val="00FA6A0B"/>
    <w:rsid w:val="00FB0365"/>
    <w:rsid w:val="00FE5221"/>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6F8C"/>
    <w:rPr>
      <w:rFonts w:ascii="Arial" w:hAnsi="Arial"/>
      <w:sz w:val="22"/>
      <w:szCs w:val="20"/>
      <w:lang w:val="fr-FR" w:eastAsia="nl-NL"/>
    </w:rPr>
  </w:style>
  <w:style w:type="character" w:customStyle="1" w:styleId="FootnoteTextChar">
    <w:name w:val="Footnote Text Char"/>
    <w:basedOn w:val="DefaultParagraphFont"/>
    <w:link w:val="FootnoteText"/>
    <w:semiHidden/>
    <w:rsid w:val="00A76F8C"/>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76F8C"/>
    <w:rPr>
      <w:rFonts w:ascii="Tahoma" w:hAnsi="Tahoma" w:cs="Tahoma"/>
      <w:sz w:val="16"/>
      <w:szCs w:val="16"/>
    </w:rPr>
  </w:style>
  <w:style w:type="character" w:customStyle="1" w:styleId="BalloonTextChar">
    <w:name w:val="Balloon Text Char"/>
    <w:basedOn w:val="DefaultParagraphFont"/>
    <w:link w:val="BalloonText"/>
    <w:uiPriority w:val="99"/>
    <w:semiHidden/>
    <w:rsid w:val="00A76F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544"/>
    <w:rPr>
      <w:sz w:val="16"/>
      <w:szCs w:val="16"/>
    </w:rPr>
  </w:style>
  <w:style w:type="paragraph" w:styleId="CommentText">
    <w:name w:val="annotation text"/>
    <w:basedOn w:val="Normal"/>
    <w:link w:val="CommentTextChar"/>
    <w:uiPriority w:val="99"/>
    <w:semiHidden/>
    <w:unhideWhenUsed/>
    <w:rsid w:val="00697544"/>
    <w:rPr>
      <w:sz w:val="20"/>
      <w:szCs w:val="20"/>
    </w:rPr>
  </w:style>
  <w:style w:type="character" w:customStyle="1" w:styleId="CommentTextChar">
    <w:name w:val="Comment Text Char"/>
    <w:basedOn w:val="DefaultParagraphFont"/>
    <w:link w:val="CommentText"/>
    <w:uiPriority w:val="99"/>
    <w:semiHidden/>
    <w:rsid w:val="006975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44"/>
    <w:rPr>
      <w:b/>
      <w:bCs/>
    </w:rPr>
  </w:style>
  <w:style w:type="character" w:customStyle="1" w:styleId="CommentSubjectChar">
    <w:name w:val="Comment Subject Char"/>
    <w:basedOn w:val="CommentTextChar"/>
    <w:link w:val="CommentSubject"/>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Emphasis">
    <w:name w:val="Emphasis"/>
    <w:basedOn w:val="DefaultParagraphFont"/>
    <w:uiPriority w:val="20"/>
    <w:qFormat/>
    <w:rsid w:val="00525889"/>
    <w:rPr>
      <w:b/>
      <w:bCs/>
      <w:i w:val="0"/>
      <w:iCs w:val="0"/>
    </w:rPr>
  </w:style>
  <w:style w:type="character" w:customStyle="1" w:styleId="st1">
    <w:name w:val="st1"/>
    <w:basedOn w:val="DefaultParagraphFont"/>
    <w:rsid w:val="00525889"/>
  </w:style>
  <w:style w:type="paragraph" w:styleId="ListParagraph">
    <w:name w:val="List Paragraph"/>
    <w:basedOn w:val="Normal"/>
    <w:uiPriority w:val="34"/>
    <w:qFormat/>
    <w:rsid w:val="0034030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6F8C"/>
    <w:rPr>
      <w:rFonts w:ascii="Arial" w:hAnsi="Arial"/>
      <w:sz w:val="22"/>
      <w:szCs w:val="20"/>
      <w:lang w:val="fr-FR" w:eastAsia="nl-NL"/>
    </w:rPr>
  </w:style>
  <w:style w:type="character" w:customStyle="1" w:styleId="FootnoteTextChar">
    <w:name w:val="Footnote Text Char"/>
    <w:basedOn w:val="DefaultParagraphFont"/>
    <w:link w:val="FootnoteText"/>
    <w:semiHidden/>
    <w:rsid w:val="00A76F8C"/>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76F8C"/>
    <w:rPr>
      <w:rFonts w:ascii="Tahoma" w:hAnsi="Tahoma" w:cs="Tahoma"/>
      <w:sz w:val="16"/>
      <w:szCs w:val="16"/>
    </w:rPr>
  </w:style>
  <w:style w:type="character" w:customStyle="1" w:styleId="BalloonTextChar">
    <w:name w:val="Balloon Text Char"/>
    <w:basedOn w:val="DefaultParagraphFont"/>
    <w:link w:val="BalloonText"/>
    <w:uiPriority w:val="99"/>
    <w:semiHidden/>
    <w:rsid w:val="00A76F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544"/>
    <w:rPr>
      <w:sz w:val="16"/>
      <w:szCs w:val="16"/>
    </w:rPr>
  </w:style>
  <w:style w:type="paragraph" w:styleId="CommentText">
    <w:name w:val="annotation text"/>
    <w:basedOn w:val="Normal"/>
    <w:link w:val="CommentTextChar"/>
    <w:uiPriority w:val="99"/>
    <w:semiHidden/>
    <w:unhideWhenUsed/>
    <w:rsid w:val="00697544"/>
    <w:rPr>
      <w:sz w:val="20"/>
      <w:szCs w:val="20"/>
    </w:rPr>
  </w:style>
  <w:style w:type="character" w:customStyle="1" w:styleId="CommentTextChar">
    <w:name w:val="Comment Text Char"/>
    <w:basedOn w:val="DefaultParagraphFont"/>
    <w:link w:val="CommentText"/>
    <w:uiPriority w:val="99"/>
    <w:semiHidden/>
    <w:rsid w:val="006975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44"/>
    <w:rPr>
      <w:b/>
      <w:bCs/>
    </w:rPr>
  </w:style>
  <w:style w:type="character" w:customStyle="1" w:styleId="CommentSubjectChar">
    <w:name w:val="Comment Subject Char"/>
    <w:basedOn w:val="CommentTextChar"/>
    <w:link w:val="CommentSubject"/>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Emphasis">
    <w:name w:val="Emphasis"/>
    <w:basedOn w:val="DefaultParagraphFont"/>
    <w:uiPriority w:val="20"/>
    <w:qFormat/>
    <w:rsid w:val="00525889"/>
    <w:rPr>
      <w:b/>
      <w:bCs/>
      <w:i w:val="0"/>
      <w:iCs w:val="0"/>
    </w:rPr>
  </w:style>
  <w:style w:type="character" w:customStyle="1" w:styleId="st1">
    <w:name w:val="st1"/>
    <w:basedOn w:val="DefaultParagraphFont"/>
    <w:rsid w:val="00525889"/>
  </w:style>
  <w:style w:type="paragraph" w:styleId="ListParagraph">
    <w:name w:val="List Paragraph"/>
    <w:basedOn w:val="Normal"/>
    <w:uiPriority w:val="34"/>
    <w:qFormat/>
    <w:rsid w:val="003403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3E07D2DFED92D458468475C6FD98FB8" ma:contentTypeVersion="2" ma:contentTypeDescription="Country Statements" ma:contentTypeScope="" ma:versionID="5b5fff57b188068593d85eb73b256b60">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22</Order1>
  </documentManagement>
</p:properties>
</file>

<file path=customXml/itemProps1.xml><?xml version="1.0" encoding="utf-8"?>
<ds:datastoreItem xmlns:ds="http://schemas.openxmlformats.org/officeDocument/2006/customXml" ds:itemID="{D4C5C7CE-DFD8-4008-A5B1-84FE1E14F17B}"/>
</file>

<file path=customXml/itemProps2.xml><?xml version="1.0" encoding="utf-8"?>
<ds:datastoreItem xmlns:ds="http://schemas.openxmlformats.org/officeDocument/2006/customXml" ds:itemID="{7A5A4270-8FB4-495F-83F0-98274AD3F53A}"/>
</file>

<file path=customXml/itemProps3.xml><?xml version="1.0" encoding="utf-8"?>
<ds:datastoreItem xmlns:ds="http://schemas.openxmlformats.org/officeDocument/2006/customXml" ds:itemID="{36DC47A3-6CB8-49DC-9FB3-8F16AB2EF288}"/>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Joosten Véronique - M3.1</dc:creator>
  <cp:lastModifiedBy>Valeriano De Castro</cp:lastModifiedBy>
  <cp:revision>2</cp:revision>
  <cp:lastPrinted>2014-10-17T14:35:00Z</cp:lastPrinted>
  <dcterms:created xsi:type="dcterms:W3CDTF">2015-11-05T17:20:00Z</dcterms:created>
  <dcterms:modified xsi:type="dcterms:W3CDTF">2015-11-05T17:20:00Z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08ba5701-f4ac-4338-b815-dece28c69f71</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0x010100CA92D31222379248846EF4F1EBFB5EDE0003E07D2DFED92D458468475C6FD98FB8</vt:lpwstr>
  </property>
</Properties>
</file>