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EB" w:rsidRDefault="004D7EDA" w:rsidP="009B62CD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 xml:space="preserve">Universal Periodic Review of </w:t>
      </w:r>
      <w:r w:rsidR="00596712">
        <w:rPr>
          <w:b/>
          <w:lang w:val="en-GB"/>
        </w:rPr>
        <w:t>LEBANON</w:t>
      </w:r>
    </w:p>
    <w:p w:rsidR="004D7EDA" w:rsidRDefault="004D7EDA" w:rsidP="009B62CD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 xml:space="preserve">2 </w:t>
      </w:r>
      <w:r w:rsidR="00596712">
        <w:rPr>
          <w:b/>
          <w:lang w:val="en-GB"/>
        </w:rPr>
        <w:t>November</w:t>
      </w:r>
      <w:r>
        <w:rPr>
          <w:b/>
          <w:lang w:val="en-GB"/>
        </w:rPr>
        <w:t xml:space="preserve"> 201</w:t>
      </w:r>
      <w:r w:rsidR="00596712">
        <w:rPr>
          <w:b/>
          <w:lang w:val="en-GB"/>
        </w:rPr>
        <w:t>5</w:t>
      </w:r>
    </w:p>
    <w:p w:rsidR="004D7EDA" w:rsidRDefault="004D7EDA" w:rsidP="009B62CD">
      <w:pPr>
        <w:spacing w:line="360" w:lineRule="auto"/>
        <w:jc w:val="center"/>
        <w:rPr>
          <w:lang w:val="en-US"/>
        </w:rPr>
      </w:pPr>
      <w:r>
        <w:rPr>
          <w:b/>
          <w:lang w:val="en-GB"/>
        </w:rPr>
        <w:t>Intervention by the delegation of Estonia</w:t>
      </w:r>
    </w:p>
    <w:p w:rsidR="004D7EDA" w:rsidRDefault="004D7EDA" w:rsidP="009B62CD">
      <w:pPr>
        <w:spacing w:line="360" w:lineRule="auto"/>
        <w:jc w:val="both"/>
        <w:rPr>
          <w:lang w:val="en-US"/>
        </w:rPr>
      </w:pPr>
    </w:p>
    <w:p w:rsidR="009D2303" w:rsidRPr="00551BE8" w:rsidRDefault="00960B16" w:rsidP="009B62CD">
      <w:pPr>
        <w:jc w:val="both"/>
        <w:rPr>
          <w:lang w:val="en-US"/>
        </w:rPr>
      </w:pPr>
      <w:r w:rsidRPr="00960B16">
        <w:rPr>
          <w:lang w:val="en-US"/>
        </w:rPr>
        <w:t xml:space="preserve">Estonia warmly welcomes the delegation of the </w:t>
      </w:r>
      <w:r w:rsidR="00C23C1E">
        <w:rPr>
          <w:lang w:val="en-US"/>
        </w:rPr>
        <w:t xml:space="preserve">Lebanese </w:t>
      </w:r>
      <w:r w:rsidR="00C23C1E" w:rsidRPr="00551BE8">
        <w:rPr>
          <w:lang w:val="en-US"/>
        </w:rPr>
        <w:t>Republic</w:t>
      </w:r>
      <w:r w:rsidRPr="00551BE8">
        <w:rPr>
          <w:lang w:val="en-US"/>
        </w:rPr>
        <w:t xml:space="preserve"> to the UPR’s </w:t>
      </w:r>
      <w:r w:rsidR="00C23C1E" w:rsidRPr="00551BE8">
        <w:rPr>
          <w:lang w:val="en-US"/>
        </w:rPr>
        <w:t>23</w:t>
      </w:r>
      <w:r w:rsidR="00C23C1E" w:rsidRPr="00551BE8">
        <w:rPr>
          <w:vertAlign w:val="superscript"/>
          <w:lang w:val="en-US"/>
        </w:rPr>
        <w:t>rd</w:t>
      </w:r>
      <w:r w:rsidR="00C23C1E" w:rsidRPr="00551BE8">
        <w:rPr>
          <w:lang w:val="en-US"/>
        </w:rPr>
        <w:t xml:space="preserve"> </w:t>
      </w:r>
      <w:r w:rsidRPr="00551BE8">
        <w:rPr>
          <w:lang w:val="en-US"/>
        </w:rPr>
        <w:t xml:space="preserve">session. We thank </w:t>
      </w:r>
      <w:r w:rsidR="00C23C1E" w:rsidRPr="00551BE8">
        <w:rPr>
          <w:lang w:val="en-US"/>
        </w:rPr>
        <w:t>Lebanon</w:t>
      </w:r>
      <w:r w:rsidRPr="00551BE8">
        <w:rPr>
          <w:lang w:val="en-US"/>
        </w:rPr>
        <w:t xml:space="preserve"> for their work in preparing the</w:t>
      </w:r>
      <w:r w:rsidR="009333B7" w:rsidRPr="00551BE8">
        <w:rPr>
          <w:lang w:val="en-US"/>
        </w:rPr>
        <w:t xml:space="preserve"> national</w:t>
      </w:r>
      <w:r w:rsidRPr="00551BE8">
        <w:rPr>
          <w:lang w:val="en-US"/>
        </w:rPr>
        <w:t xml:space="preserve"> report</w:t>
      </w:r>
      <w:r w:rsidR="009333B7" w:rsidRPr="00551BE8">
        <w:rPr>
          <w:lang w:val="en-US"/>
        </w:rPr>
        <w:t xml:space="preserve"> through</w:t>
      </w:r>
      <w:r w:rsidRPr="00551BE8">
        <w:rPr>
          <w:lang w:val="en-US"/>
        </w:rPr>
        <w:t xml:space="preserve"> </w:t>
      </w:r>
      <w:r w:rsidR="009333B7" w:rsidRPr="00551BE8">
        <w:rPr>
          <w:lang w:val="en-US"/>
        </w:rPr>
        <w:t>extensive dialogue with representatives</w:t>
      </w:r>
      <w:r w:rsidR="009333B7" w:rsidRPr="00551BE8" w:rsidDel="006D50DB">
        <w:rPr>
          <w:lang w:val="en-US"/>
        </w:rPr>
        <w:t xml:space="preserve"> </w:t>
      </w:r>
      <w:r w:rsidR="009333B7" w:rsidRPr="00551BE8">
        <w:rPr>
          <w:lang w:val="en-US"/>
        </w:rPr>
        <w:t xml:space="preserve">of civil society, </w:t>
      </w:r>
      <w:r w:rsidRPr="00551BE8">
        <w:rPr>
          <w:lang w:val="en-US"/>
        </w:rPr>
        <w:t>presented earlier</w:t>
      </w:r>
      <w:r w:rsidR="009333B7" w:rsidRPr="00551BE8">
        <w:rPr>
          <w:lang w:val="en-US"/>
        </w:rPr>
        <w:t>,</w:t>
      </w:r>
      <w:r w:rsidRPr="00551BE8">
        <w:rPr>
          <w:lang w:val="en-US"/>
        </w:rPr>
        <w:t xml:space="preserve"> and also for the additional information given in the opening speech. </w:t>
      </w:r>
    </w:p>
    <w:p w:rsidR="003D64C5" w:rsidRPr="00551BE8" w:rsidRDefault="003D64C5" w:rsidP="009B62CD">
      <w:pPr>
        <w:jc w:val="both"/>
        <w:rPr>
          <w:lang w:val="en-US"/>
        </w:rPr>
      </w:pPr>
    </w:p>
    <w:p w:rsidR="000371E0" w:rsidRPr="00551BE8" w:rsidRDefault="003D64C5" w:rsidP="009B62CD">
      <w:pPr>
        <w:jc w:val="both"/>
        <w:rPr>
          <w:lang w:val="en-US"/>
        </w:rPr>
      </w:pPr>
      <w:r w:rsidRPr="00551BE8">
        <w:rPr>
          <w:lang w:val="en-US"/>
        </w:rPr>
        <w:t>We would like to encourage Leban</w:t>
      </w:r>
      <w:r w:rsidR="005544C3" w:rsidRPr="00551BE8">
        <w:rPr>
          <w:lang w:val="en-US"/>
        </w:rPr>
        <w:t>ese</w:t>
      </w:r>
      <w:r w:rsidRPr="00551BE8">
        <w:rPr>
          <w:lang w:val="en-US"/>
        </w:rPr>
        <w:t xml:space="preserve"> authorities to continue efforts to become part of all the main international human rights instruments and continue </w:t>
      </w:r>
      <w:r w:rsidR="005544C3" w:rsidRPr="00551BE8">
        <w:rPr>
          <w:lang w:val="en-US"/>
        </w:rPr>
        <w:t xml:space="preserve">to </w:t>
      </w:r>
      <w:r w:rsidRPr="00551BE8">
        <w:rPr>
          <w:lang w:val="en-US"/>
        </w:rPr>
        <w:t>cooperate with the special procedures of the UN Human Rights Council, as well as with treaty bodies.</w:t>
      </w:r>
    </w:p>
    <w:p w:rsidR="003D64C5" w:rsidRPr="00551BE8" w:rsidRDefault="003D64C5" w:rsidP="009B62CD">
      <w:pPr>
        <w:jc w:val="both"/>
        <w:rPr>
          <w:lang w:val="en-US"/>
        </w:rPr>
      </w:pPr>
    </w:p>
    <w:p w:rsidR="00DE6609" w:rsidRPr="00551BE8" w:rsidRDefault="009C7066" w:rsidP="00DE6609">
      <w:pPr>
        <w:jc w:val="both"/>
        <w:rPr>
          <w:sz w:val="22"/>
          <w:szCs w:val="22"/>
          <w:lang w:eastAsia="en-US"/>
        </w:rPr>
      </w:pPr>
      <w:r w:rsidRPr="00551BE8">
        <w:rPr>
          <w:lang w:val="en-US"/>
        </w:rPr>
        <w:t xml:space="preserve">Estonia notes with appreciation </w:t>
      </w:r>
      <w:r w:rsidR="00741F4E" w:rsidRPr="00551BE8">
        <w:rPr>
          <w:lang w:val="en-US"/>
        </w:rPr>
        <w:t>the efforts made by Lebanon</w:t>
      </w:r>
      <w:r w:rsidR="009D2303" w:rsidRPr="00551BE8">
        <w:rPr>
          <w:lang w:val="en-US"/>
        </w:rPr>
        <w:t xml:space="preserve"> in order to improve </w:t>
      </w:r>
      <w:r w:rsidR="00DE306F" w:rsidRPr="00551BE8">
        <w:rPr>
          <w:lang w:val="en-US"/>
        </w:rPr>
        <w:t xml:space="preserve">the situation of </w:t>
      </w:r>
      <w:r w:rsidR="009D2303" w:rsidRPr="00551BE8">
        <w:rPr>
          <w:lang w:val="en-US"/>
        </w:rPr>
        <w:t xml:space="preserve">human rights </w:t>
      </w:r>
      <w:r w:rsidR="00DE306F" w:rsidRPr="00551BE8">
        <w:rPr>
          <w:lang w:val="en-US"/>
        </w:rPr>
        <w:t xml:space="preserve">and fundamental freedoms </w:t>
      </w:r>
      <w:r w:rsidR="008B1FC7" w:rsidRPr="00551BE8">
        <w:rPr>
          <w:lang w:val="en-US"/>
        </w:rPr>
        <w:t>while</w:t>
      </w:r>
      <w:r w:rsidR="009D2303" w:rsidRPr="00551BE8">
        <w:rPr>
          <w:lang w:val="en-US"/>
        </w:rPr>
        <w:t xml:space="preserve"> accommodating </w:t>
      </w:r>
      <w:r w:rsidR="00741F4E" w:rsidRPr="00551BE8">
        <w:rPr>
          <w:lang w:val="en-US"/>
        </w:rPr>
        <w:t>over a million</w:t>
      </w:r>
      <w:r w:rsidR="008B1FC7" w:rsidRPr="00551BE8">
        <w:rPr>
          <w:lang w:val="en-US"/>
        </w:rPr>
        <w:t xml:space="preserve"> </w:t>
      </w:r>
      <w:r w:rsidR="009D2303" w:rsidRPr="00551BE8">
        <w:rPr>
          <w:lang w:val="en-US"/>
        </w:rPr>
        <w:t>Syrian refugees</w:t>
      </w:r>
      <w:r w:rsidR="005544C3" w:rsidRPr="00551BE8">
        <w:rPr>
          <w:lang w:val="en-US"/>
        </w:rPr>
        <w:t>,</w:t>
      </w:r>
      <w:r w:rsidR="008B1FC7" w:rsidRPr="00551BE8">
        <w:rPr>
          <w:lang w:val="en-US"/>
        </w:rPr>
        <w:t xml:space="preserve"> who </w:t>
      </w:r>
      <w:r w:rsidR="007774A4" w:rsidRPr="00551BE8">
        <w:rPr>
          <w:lang w:val="en-US"/>
        </w:rPr>
        <w:t xml:space="preserve">affect the </w:t>
      </w:r>
      <w:r w:rsidR="008B1FC7" w:rsidRPr="00551BE8">
        <w:rPr>
          <w:lang w:val="en-US"/>
        </w:rPr>
        <w:t>functioning of the country</w:t>
      </w:r>
      <w:r w:rsidR="009333B7" w:rsidRPr="00551BE8">
        <w:rPr>
          <w:lang w:val="en-US"/>
        </w:rPr>
        <w:t xml:space="preserve"> and f</w:t>
      </w:r>
      <w:r w:rsidR="00833727" w:rsidRPr="00551BE8">
        <w:rPr>
          <w:lang w:val="en-US"/>
        </w:rPr>
        <w:t>or whom the most basic of human rights – the right to li</w:t>
      </w:r>
      <w:r w:rsidR="009333B7" w:rsidRPr="00551BE8">
        <w:rPr>
          <w:lang w:val="en-US"/>
        </w:rPr>
        <w:t>f</w:t>
      </w:r>
      <w:r w:rsidR="00833727" w:rsidRPr="00551BE8">
        <w:rPr>
          <w:lang w:val="en-US"/>
        </w:rPr>
        <w:t xml:space="preserve">e – is often at stake. </w:t>
      </w:r>
      <w:r w:rsidR="00DE6609" w:rsidRPr="00551BE8">
        <w:rPr>
          <w:lang w:val="en-GB"/>
        </w:rPr>
        <w:t xml:space="preserve">Estonia has supported the humanitarian situation of Syrian refugees in Lebanon with 270 000 EUR via </w:t>
      </w:r>
      <w:r w:rsidR="00B054D0" w:rsidRPr="00551BE8">
        <w:rPr>
          <w:lang w:val="en-GB"/>
        </w:rPr>
        <w:t>UNICEF and World Food Programme</w:t>
      </w:r>
      <w:r w:rsidR="00DE6609" w:rsidRPr="00551BE8">
        <w:rPr>
          <w:lang w:val="en-GB"/>
        </w:rPr>
        <w:t xml:space="preserve"> </w:t>
      </w:r>
      <w:r w:rsidR="001C393D" w:rsidRPr="00551BE8">
        <w:rPr>
          <w:lang w:val="en-GB"/>
        </w:rPr>
        <w:t xml:space="preserve">and remains </w:t>
      </w:r>
      <w:r w:rsidR="00DE6609" w:rsidRPr="00551BE8">
        <w:rPr>
          <w:lang w:val="en-GB"/>
        </w:rPr>
        <w:t xml:space="preserve"> </w:t>
      </w:r>
      <w:r w:rsidR="005544C3" w:rsidRPr="00551BE8">
        <w:rPr>
          <w:lang w:val="en-GB"/>
        </w:rPr>
        <w:t>engaged</w:t>
      </w:r>
      <w:r w:rsidR="00DE6609" w:rsidRPr="00551BE8">
        <w:rPr>
          <w:lang w:val="en-GB"/>
        </w:rPr>
        <w:t xml:space="preserve"> </w:t>
      </w:r>
      <w:r w:rsidR="005544C3" w:rsidRPr="00551BE8">
        <w:rPr>
          <w:lang w:val="en-GB"/>
        </w:rPr>
        <w:t>in</w:t>
      </w:r>
      <w:r w:rsidR="00DE6609" w:rsidRPr="00551BE8">
        <w:rPr>
          <w:lang w:val="en-GB"/>
        </w:rPr>
        <w:t xml:space="preserve"> th</w:t>
      </w:r>
      <w:r w:rsidR="005544C3" w:rsidRPr="00551BE8">
        <w:rPr>
          <w:lang w:val="en-GB"/>
        </w:rPr>
        <w:t>is</w:t>
      </w:r>
      <w:r w:rsidR="00DE6609" w:rsidRPr="00551BE8">
        <w:rPr>
          <w:lang w:val="en-GB"/>
        </w:rPr>
        <w:t xml:space="preserve"> matter</w:t>
      </w:r>
      <w:r w:rsidR="00B054D0" w:rsidRPr="00551BE8">
        <w:rPr>
          <w:lang w:val="en-GB"/>
        </w:rPr>
        <w:t>.</w:t>
      </w:r>
    </w:p>
    <w:p w:rsidR="007774A4" w:rsidRPr="00551BE8" w:rsidRDefault="007774A4" w:rsidP="009B62CD">
      <w:pPr>
        <w:jc w:val="both"/>
        <w:rPr>
          <w:lang w:val="en-US"/>
        </w:rPr>
      </w:pPr>
    </w:p>
    <w:p w:rsidR="009B62CD" w:rsidRPr="00551BE8" w:rsidRDefault="002A5B44" w:rsidP="009B62CD">
      <w:pPr>
        <w:jc w:val="both"/>
        <w:rPr>
          <w:lang w:val="en-US"/>
        </w:rPr>
      </w:pPr>
      <w:r w:rsidRPr="00551BE8">
        <w:rPr>
          <w:lang w:val="en-US"/>
        </w:rPr>
        <w:t>With regard to freedom of expression w</w:t>
      </w:r>
      <w:r w:rsidR="002B5E09" w:rsidRPr="00551BE8">
        <w:rPr>
          <w:lang w:val="en-US"/>
        </w:rPr>
        <w:t xml:space="preserve">e call </w:t>
      </w:r>
      <w:r w:rsidR="005544C3" w:rsidRPr="00551BE8">
        <w:rPr>
          <w:lang w:val="en-US"/>
        </w:rPr>
        <w:t>on</w:t>
      </w:r>
      <w:r w:rsidR="002B5E09" w:rsidRPr="00551BE8">
        <w:rPr>
          <w:lang w:val="en-US"/>
        </w:rPr>
        <w:t xml:space="preserve"> Leban</w:t>
      </w:r>
      <w:r w:rsidR="00A7561D" w:rsidRPr="00551BE8">
        <w:rPr>
          <w:lang w:val="en-US"/>
        </w:rPr>
        <w:t>ese</w:t>
      </w:r>
      <w:r w:rsidR="002B5E09" w:rsidRPr="00551BE8">
        <w:rPr>
          <w:lang w:val="en-US"/>
        </w:rPr>
        <w:t xml:space="preserve"> authorities </w:t>
      </w:r>
      <w:r w:rsidR="00D558C5" w:rsidRPr="00551BE8">
        <w:rPr>
          <w:lang w:val="en-US"/>
        </w:rPr>
        <w:t xml:space="preserve">to </w:t>
      </w:r>
      <w:r w:rsidR="002B5E09" w:rsidRPr="00551BE8">
        <w:rPr>
          <w:lang w:val="en-US"/>
        </w:rPr>
        <w:t xml:space="preserve">investigate all attacks </w:t>
      </w:r>
      <w:r w:rsidR="003A7AE9" w:rsidRPr="00551BE8">
        <w:rPr>
          <w:lang w:val="en-US"/>
        </w:rPr>
        <w:t xml:space="preserve">against </w:t>
      </w:r>
      <w:r w:rsidR="002B5E09" w:rsidRPr="00551BE8">
        <w:rPr>
          <w:lang w:val="en-US"/>
        </w:rPr>
        <w:t xml:space="preserve"> journalists and media workers and to ensure full implementation of the rule of law.</w:t>
      </w:r>
    </w:p>
    <w:p w:rsidR="002B5E09" w:rsidRPr="00551BE8" w:rsidRDefault="002B5E09" w:rsidP="009B62CD">
      <w:pPr>
        <w:jc w:val="both"/>
        <w:rPr>
          <w:lang w:val="en-US"/>
        </w:rPr>
      </w:pPr>
    </w:p>
    <w:p w:rsidR="00EB32D8" w:rsidRPr="00551BE8" w:rsidRDefault="000402A2" w:rsidP="009B62CD">
      <w:pPr>
        <w:jc w:val="both"/>
        <w:rPr>
          <w:lang w:val="en-US"/>
        </w:rPr>
      </w:pPr>
      <w:r w:rsidRPr="00551BE8">
        <w:rPr>
          <w:lang w:val="en-US"/>
        </w:rPr>
        <w:t>Estonia commends</w:t>
      </w:r>
      <w:r w:rsidR="00C15782" w:rsidRPr="00551BE8">
        <w:rPr>
          <w:lang w:val="en-US"/>
        </w:rPr>
        <w:t xml:space="preserve"> </w:t>
      </w:r>
      <w:r w:rsidR="00EB32D8" w:rsidRPr="00551BE8">
        <w:rPr>
          <w:lang w:val="en-US"/>
        </w:rPr>
        <w:t>the adoption of the Law on Protection of Women and Other Family Members from Domestic Violence in 2014</w:t>
      </w:r>
      <w:r w:rsidRPr="00551BE8">
        <w:rPr>
          <w:lang w:val="en-US"/>
        </w:rPr>
        <w:t>, but</w:t>
      </w:r>
      <w:r w:rsidR="00EB32D8" w:rsidRPr="00551BE8">
        <w:rPr>
          <w:lang w:val="en-US"/>
        </w:rPr>
        <w:t xml:space="preserve"> we note that it does not protect children from corporal punishment</w:t>
      </w:r>
      <w:r w:rsidR="00EB32D8" w:rsidRPr="00551BE8">
        <w:rPr>
          <w:lang w:val="en-GB"/>
        </w:rPr>
        <w:t xml:space="preserve">. </w:t>
      </w:r>
    </w:p>
    <w:p w:rsidR="00416490" w:rsidRPr="00551BE8" w:rsidRDefault="00416490" w:rsidP="009B62CD">
      <w:pPr>
        <w:jc w:val="both"/>
        <w:rPr>
          <w:lang w:val="en-US"/>
        </w:rPr>
      </w:pPr>
      <w:r w:rsidRPr="00551BE8">
        <w:rPr>
          <w:lang w:val="en-US"/>
        </w:rPr>
        <w:t xml:space="preserve">We </w:t>
      </w:r>
      <w:r w:rsidR="00C55603" w:rsidRPr="00551BE8">
        <w:rPr>
          <w:lang w:val="en-US"/>
        </w:rPr>
        <w:t xml:space="preserve">invite </w:t>
      </w:r>
      <w:r w:rsidRPr="00551BE8">
        <w:rPr>
          <w:lang w:val="en-US"/>
        </w:rPr>
        <w:t xml:space="preserve"> Leban</w:t>
      </w:r>
      <w:r w:rsidR="00C55603" w:rsidRPr="00551BE8">
        <w:rPr>
          <w:lang w:val="en-US"/>
        </w:rPr>
        <w:t xml:space="preserve">ese authorities to </w:t>
      </w:r>
      <w:r w:rsidRPr="00551BE8">
        <w:rPr>
          <w:lang w:val="en-US"/>
        </w:rPr>
        <w:t xml:space="preserve"> continue and progressively implement free, compulsory and quality education for all children up to the age of 15.</w:t>
      </w:r>
    </w:p>
    <w:p w:rsidR="00416490" w:rsidRPr="00551BE8" w:rsidRDefault="00416490" w:rsidP="009B62CD">
      <w:pPr>
        <w:jc w:val="both"/>
        <w:rPr>
          <w:lang w:val="en-US"/>
        </w:rPr>
      </w:pPr>
    </w:p>
    <w:p w:rsidR="00D24E0B" w:rsidRPr="00551BE8" w:rsidRDefault="00627CFB" w:rsidP="009B62CD">
      <w:pPr>
        <w:jc w:val="both"/>
        <w:rPr>
          <w:lang w:val="en-US"/>
        </w:rPr>
      </w:pPr>
      <w:r w:rsidRPr="00551BE8">
        <w:rPr>
          <w:lang w:val="en-US"/>
        </w:rPr>
        <w:t xml:space="preserve">Estonia would like to make </w:t>
      </w:r>
      <w:r w:rsidRPr="00551BE8">
        <w:rPr>
          <w:b/>
          <w:lang w:val="en-US"/>
        </w:rPr>
        <w:t>the following recommendations</w:t>
      </w:r>
      <w:r w:rsidR="00B054D0" w:rsidRPr="00551BE8">
        <w:rPr>
          <w:lang w:val="en-US"/>
        </w:rPr>
        <w:t xml:space="preserve">: </w:t>
      </w:r>
    </w:p>
    <w:p w:rsidR="00B054D0" w:rsidRPr="00551BE8" w:rsidRDefault="009B62CD" w:rsidP="009B62CD">
      <w:pPr>
        <w:numPr>
          <w:ilvl w:val="0"/>
          <w:numId w:val="1"/>
        </w:numPr>
        <w:jc w:val="both"/>
        <w:rPr>
          <w:lang w:val="en-US"/>
        </w:rPr>
      </w:pPr>
      <w:r w:rsidRPr="00551BE8">
        <w:rPr>
          <w:lang w:val="en-US"/>
        </w:rPr>
        <w:t xml:space="preserve">to ratify </w:t>
      </w:r>
      <w:r w:rsidRPr="00551BE8">
        <w:rPr>
          <w:b/>
          <w:lang w:val="en-US"/>
        </w:rPr>
        <w:t>the Optional Protocol to the Convention on the Rights of the Child on the involvement of children in armed conflict</w:t>
      </w:r>
      <w:r w:rsidRPr="00551BE8">
        <w:rPr>
          <w:lang w:val="en-US"/>
        </w:rPr>
        <w:t xml:space="preserve"> (OP-C</w:t>
      </w:r>
      <w:r w:rsidR="002B5E09" w:rsidRPr="00551BE8">
        <w:rPr>
          <w:lang w:val="en-US"/>
        </w:rPr>
        <w:t xml:space="preserve">RC-AC) </w:t>
      </w:r>
      <w:r w:rsidR="001C393D" w:rsidRPr="00551BE8">
        <w:rPr>
          <w:lang w:val="en-US"/>
        </w:rPr>
        <w:t>(</w:t>
      </w:r>
      <w:r w:rsidR="002B5E09" w:rsidRPr="00551BE8">
        <w:rPr>
          <w:lang w:val="en-US"/>
        </w:rPr>
        <w:t>which was signed in 2002</w:t>
      </w:r>
      <w:r w:rsidR="001C393D" w:rsidRPr="00551BE8">
        <w:rPr>
          <w:lang w:val="en-US"/>
        </w:rPr>
        <w:t>);</w:t>
      </w:r>
      <w:ins w:id="0" w:author="VM" w:date="2015-11-02T09:56:00Z">
        <w:r w:rsidR="001C393D" w:rsidRPr="00551BE8">
          <w:rPr>
            <w:lang w:val="en-US"/>
          </w:rPr>
          <w:t xml:space="preserve"> </w:t>
        </w:r>
      </w:ins>
    </w:p>
    <w:p w:rsidR="002A5B44" w:rsidRPr="00551BE8" w:rsidRDefault="002A5B44" w:rsidP="002A5B44">
      <w:pPr>
        <w:numPr>
          <w:ilvl w:val="0"/>
          <w:numId w:val="1"/>
        </w:numPr>
        <w:jc w:val="both"/>
        <w:rPr>
          <w:lang w:val="en-US"/>
        </w:rPr>
      </w:pPr>
      <w:r w:rsidRPr="00551BE8">
        <w:rPr>
          <w:lang w:val="en-US"/>
        </w:rPr>
        <w:t xml:space="preserve">to prohibit all corporal punishment of children, including in the home and all other settings, and explicitly repeal the right to discipline children according to “general custom” in the Penal Code; </w:t>
      </w:r>
    </w:p>
    <w:p w:rsidR="00741F4E" w:rsidRPr="00B054D0" w:rsidRDefault="007678B7" w:rsidP="009B62CD">
      <w:pPr>
        <w:numPr>
          <w:ilvl w:val="0"/>
          <w:numId w:val="1"/>
        </w:numPr>
        <w:jc w:val="both"/>
        <w:rPr>
          <w:lang w:val="en-US"/>
        </w:rPr>
      </w:pPr>
      <w:r w:rsidRPr="00551BE8">
        <w:rPr>
          <w:lang w:val="en-US"/>
        </w:rPr>
        <w:t>t</w:t>
      </w:r>
      <w:r w:rsidR="00741F4E" w:rsidRPr="00551BE8">
        <w:rPr>
          <w:lang w:val="en-US"/>
        </w:rPr>
        <w:t xml:space="preserve">o accede and fully align its national legislation with the </w:t>
      </w:r>
      <w:r w:rsidR="00741F4E" w:rsidRPr="00551BE8">
        <w:rPr>
          <w:b/>
          <w:lang w:val="en-US"/>
        </w:rPr>
        <w:t xml:space="preserve">Rome Statute of the </w:t>
      </w:r>
      <w:r w:rsidR="001C393D" w:rsidRPr="00551BE8">
        <w:rPr>
          <w:b/>
          <w:lang w:val="en-US"/>
        </w:rPr>
        <w:t>ICC (</w:t>
      </w:r>
      <w:r w:rsidR="00741F4E" w:rsidRPr="00551BE8">
        <w:rPr>
          <w:b/>
          <w:lang w:val="en-US"/>
        </w:rPr>
        <w:t>International Criminal Court</w:t>
      </w:r>
      <w:r w:rsidR="001C393D" w:rsidRPr="00551BE8">
        <w:rPr>
          <w:b/>
          <w:lang w:val="en-US"/>
        </w:rPr>
        <w:t>)</w:t>
      </w:r>
      <w:r w:rsidR="00741F4E" w:rsidRPr="00551BE8">
        <w:rPr>
          <w:lang w:val="en-US"/>
        </w:rPr>
        <w:t>, including by incorporating provisions to cooperate promptly and fully with the ICC and to investigate and prosecute genocide, crimes against humanity and war crimes effectively before its national courts,</w:t>
      </w:r>
      <w:bookmarkStart w:id="1" w:name="_GoBack"/>
      <w:bookmarkEnd w:id="1"/>
      <w:r w:rsidR="00741F4E" w:rsidRPr="00B054D0">
        <w:rPr>
          <w:lang w:val="en-US"/>
        </w:rPr>
        <w:t xml:space="preserve"> and accede to </w:t>
      </w:r>
      <w:r w:rsidR="00741F4E" w:rsidRPr="00B054D0">
        <w:rPr>
          <w:b/>
          <w:lang w:val="en-US"/>
        </w:rPr>
        <w:t xml:space="preserve">the Agreement on </w:t>
      </w:r>
      <w:r w:rsidRPr="00B054D0">
        <w:rPr>
          <w:b/>
          <w:lang w:val="en-US"/>
        </w:rPr>
        <w:t xml:space="preserve">the </w:t>
      </w:r>
      <w:r w:rsidR="00741F4E" w:rsidRPr="00B054D0">
        <w:rPr>
          <w:b/>
          <w:lang w:val="en-US"/>
        </w:rPr>
        <w:t>Privileges and Immunities of the Court</w:t>
      </w:r>
      <w:r w:rsidR="002B5E09" w:rsidRPr="00B054D0">
        <w:rPr>
          <w:lang w:val="en-US"/>
        </w:rPr>
        <w:t xml:space="preserve"> (APIC)</w:t>
      </w:r>
      <w:r w:rsidR="002A5B44">
        <w:rPr>
          <w:lang w:val="en-US"/>
        </w:rPr>
        <w:t>.</w:t>
      </w:r>
    </w:p>
    <w:p w:rsidR="002B5E09" w:rsidRPr="003D64C5" w:rsidRDefault="002B5E09" w:rsidP="002B5E09">
      <w:pPr>
        <w:ind w:left="720"/>
        <w:jc w:val="both"/>
      </w:pPr>
    </w:p>
    <w:p w:rsidR="008773BD" w:rsidRPr="008773BD" w:rsidRDefault="008773BD" w:rsidP="009B62CD">
      <w:pPr>
        <w:jc w:val="both"/>
        <w:rPr>
          <w:lang w:val="en-US"/>
        </w:rPr>
      </w:pPr>
      <w:r w:rsidRPr="008773BD">
        <w:rPr>
          <w:lang w:val="en-US"/>
        </w:rPr>
        <w:t xml:space="preserve">We would like to wish the delegation of </w:t>
      </w:r>
      <w:r w:rsidR="00741F4E">
        <w:rPr>
          <w:lang w:val="en-US"/>
        </w:rPr>
        <w:t>Lebanon</w:t>
      </w:r>
      <w:r w:rsidRPr="008773BD">
        <w:rPr>
          <w:lang w:val="en-US"/>
        </w:rPr>
        <w:t xml:space="preserve"> a successful review meeting.</w:t>
      </w:r>
    </w:p>
    <w:p w:rsidR="00D24E0B" w:rsidRDefault="00D24E0B" w:rsidP="009B62CD">
      <w:pPr>
        <w:jc w:val="both"/>
        <w:rPr>
          <w:lang w:val="en-US"/>
        </w:rPr>
      </w:pPr>
    </w:p>
    <w:p w:rsidR="009B62CD" w:rsidRDefault="009B62CD" w:rsidP="009B62CD">
      <w:pPr>
        <w:jc w:val="both"/>
        <w:rPr>
          <w:lang w:val="en-US"/>
        </w:rPr>
      </w:pPr>
    </w:p>
    <w:p w:rsidR="000E2A5E" w:rsidRDefault="008773BD" w:rsidP="009B62CD">
      <w:pPr>
        <w:jc w:val="both"/>
        <w:rPr>
          <w:lang w:val="en-US"/>
        </w:rPr>
      </w:pPr>
      <w:r w:rsidRPr="008773BD">
        <w:rPr>
          <w:lang w:val="en-US"/>
        </w:rPr>
        <w:t>Thank you</w:t>
      </w:r>
      <w:r>
        <w:rPr>
          <w:lang w:val="en-US"/>
        </w:rPr>
        <w:t>!</w:t>
      </w:r>
    </w:p>
    <w:p w:rsidR="007678B7" w:rsidRDefault="007678B7" w:rsidP="009B62CD">
      <w:pPr>
        <w:jc w:val="both"/>
        <w:rPr>
          <w:lang w:val="en-US"/>
        </w:rPr>
      </w:pPr>
    </w:p>
    <w:p w:rsidR="007678B7" w:rsidRDefault="007678B7" w:rsidP="009B62CD">
      <w:pPr>
        <w:jc w:val="both"/>
        <w:rPr>
          <w:lang w:val="en-US"/>
        </w:rPr>
      </w:pPr>
    </w:p>
    <w:sectPr w:rsidR="00767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5" w:rsidRDefault="00402AF5" w:rsidP="00DE15D2">
      <w:r>
        <w:separator/>
      </w:r>
    </w:p>
  </w:endnote>
  <w:endnote w:type="continuationSeparator" w:id="0">
    <w:p w:rsidR="00402AF5" w:rsidRDefault="00402AF5" w:rsidP="00D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5" w:rsidRDefault="00402AF5" w:rsidP="00DE15D2">
      <w:r>
        <w:separator/>
      </w:r>
    </w:p>
  </w:footnote>
  <w:footnote w:type="continuationSeparator" w:id="0">
    <w:p w:rsidR="00402AF5" w:rsidRDefault="00402AF5" w:rsidP="00DE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D2" w:rsidRDefault="00551BE8" w:rsidP="00DE15D2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485265" cy="446405"/>
          <wp:effectExtent l="0" t="0" r="635" b="0"/>
          <wp:docPr id="1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970"/>
    <w:multiLevelType w:val="hybridMultilevel"/>
    <w:tmpl w:val="433EF906"/>
    <w:lvl w:ilvl="0" w:tplc="F508B5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6"/>
    <w:rsid w:val="00014455"/>
    <w:rsid w:val="000371E0"/>
    <w:rsid w:val="000402A2"/>
    <w:rsid w:val="00051B32"/>
    <w:rsid w:val="000772AA"/>
    <w:rsid w:val="000A4CD8"/>
    <w:rsid w:val="000E2A5E"/>
    <w:rsid w:val="000F0A4D"/>
    <w:rsid w:val="00104512"/>
    <w:rsid w:val="001369EB"/>
    <w:rsid w:val="00136ADA"/>
    <w:rsid w:val="00147AA5"/>
    <w:rsid w:val="001C393D"/>
    <w:rsid w:val="001F2259"/>
    <w:rsid w:val="001F66DB"/>
    <w:rsid w:val="001F7FF2"/>
    <w:rsid w:val="002A5B44"/>
    <w:rsid w:val="002B5E09"/>
    <w:rsid w:val="00385903"/>
    <w:rsid w:val="003A33A6"/>
    <w:rsid w:val="003A7AE9"/>
    <w:rsid w:val="003D21A5"/>
    <w:rsid w:val="003D64C5"/>
    <w:rsid w:val="00402AF5"/>
    <w:rsid w:val="00416490"/>
    <w:rsid w:val="0042608D"/>
    <w:rsid w:val="004858A5"/>
    <w:rsid w:val="004A2B32"/>
    <w:rsid w:val="004C3975"/>
    <w:rsid w:val="004D3549"/>
    <w:rsid w:val="004D7EDA"/>
    <w:rsid w:val="004F1649"/>
    <w:rsid w:val="005221F2"/>
    <w:rsid w:val="00551BE8"/>
    <w:rsid w:val="005544C3"/>
    <w:rsid w:val="00557103"/>
    <w:rsid w:val="00596712"/>
    <w:rsid w:val="00627CFB"/>
    <w:rsid w:val="00672E4B"/>
    <w:rsid w:val="006761AF"/>
    <w:rsid w:val="00717D31"/>
    <w:rsid w:val="00741F4E"/>
    <w:rsid w:val="007678B7"/>
    <w:rsid w:val="007774A4"/>
    <w:rsid w:val="00822A73"/>
    <w:rsid w:val="00833727"/>
    <w:rsid w:val="008773BD"/>
    <w:rsid w:val="008B1FC7"/>
    <w:rsid w:val="008C6B19"/>
    <w:rsid w:val="008D481E"/>
    <w:rsid w:val="008E275D"/>
    <w:rsid w:val="009333B7"/>
    <w:rsid w:val="00955E08"/>
    <w:rsid w:val="00960B16"/>
    <w:rsid w:val="009B62CD"/>
    <w:rsid w:val="009C5D60"/>
    <w:rsid w:val="009C7066"/>
    <w:rsid w:val="009D2303"/>
    <w:rsid w:val="00A100D8"/>
    <w:rsid w:val="00A1023B"/>
    <w:rsid w:val="00A4070B"/>
    <w:rsid w:val="00A7561D"/>
    <w:rsid w:val="00AC1A04"/>
    <w:rsid w:val="00AE1F49"/>
    <w:rsid w:val="00AF40C5"/>
    <w:rsid w:val="00B054D0"/>
    <w:rsid w:val="00B26286"/>
    <w:rsid w:val="00B53739"/>
    <w:rsid w:val="00B8006B"/>
    <w:rsid w:val="00BA6BDF"/>
    <w:rsid w:val="00BB4159"/>
    <w:rsid w:val="00BC0D17"/>
    <w:rsid w:val="00C15782"/>
    <w:rsid w:val="00C21A3F"/>
    <w:rsid w:val="00C23C1E"/>
    <w:rsid w:val="00C55603"/>
    <w:rsid w:val="00D24E0B"/>
    <w:rsid w:val="00D327AA"/>
    <w:rsid w:val="00D558C5"/>
    <w:rsid w:val="00D55927"/>
    <w:rsid w:val="00D833A9"/>
    <w:rsid w:val="00DA2516"/>
    <w:rsid w:val="00DD318A"/>
    <w:rsid w:val="00DE15D2"/>
    <w:rsid w:val="00DE306F"/>
    <w:rsid w:val="00DE6609"/>
    <w:rsid w:val="00E4139A"/>
    <w:rsid w:val="00E50A1B"/>
    <w:rsid w:val="00E51F79"/>
    <w:rsid w:val="00EB32D8"/>
    <w:rsid w:val="00F119A7"/>
    <w:rsid w:val="00F30299"/>
    <w:rsid w:val="00F50776"/>
    <w:rsid w:val="00F522EC"/>
    <w:rsid w:val="00F76020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16"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D7E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t-EE" w:eastAsia="en-US"/>
    </w:rPr>
  </w:style>
  <w:style w:type="paragraph" w:styleId="BalloonText">
    <w:name w:val="Balloon Text"/>
    <w:basedOn w:val="Normal"/>
    <w:semiHidden/>
    <w:rsid w:val="00485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0B"/>
    <w:pPr>
      <w:ind w:left="708"/>
    </w:pPr>
  </w:style>
  <w:style w:type="character" w:styleId="CommentReference">
    <w:name w:val="annotation reference"/>
    <w:rsid w:val="00933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33B7"/>
  </w:style>
  <w:style w:type="paragraph" w:styleId="CommentSubject">
    <w:name w:val="annotation subject"/>
    <w:basedOn w:val="CommentText"/>
    <w:next w:val="CommentText"/>
    <w:link w:val="CommentSubjectChar"/>
    <w:rsid w:val="009333B7"/>
    <w:rPr>
      <w:b/>
      <w:bCs/>
    </w:rPr>
  </w:style>
  <w:style w:type="character" w:customStyle="1" w:styleId="CommentSubjectChar">
    <w:name w:val="Comment Subject Char"/>
    <w:link w:val="CommentSubject"/>
    <w:rsid w:val="009333B7"/>
    <w:rPr>
      <w:b/>
      <w:bCs/>
    </w:rPr>
  </w:style>
  <w:style w:type="paragraph" w:styleId="Header">
    <w:name w:val="header"/>
    <w:basedOn w:val="Normal"/>
    <w:link w:val="HeaderChar"/>
    <w:rsid w:val="00DE15D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E15D2"/>
    <w:rPr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rsid w:val="00DE15D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E15D2"/>
    <w:rPr>
      <w:sz w:val="24"/>
      <w:szCs w:val="24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16"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D7E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t-EE" w:eastAsia="en-US"/>
    </w:rPr>
  </w:style>
  <w:style w:type="paragraph" w:styleId="BalloonText">
    <w:name w:val="Balloon Text"/>
    <w:basedOn w:val="Normal"/>
    <w:semiHidden/>
    <w:rsid w:val="00485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0B"/>
    <w:pPr>
      <w:ind w:left="708"/>
    </w:pPr>
  </w:style>
  <w:style w:type="character" w:styleId="CommentReference">
    <w:name w:val="annotation reference"/>
    <w:rsid w:val="00933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33B7"/>
  </w:style>
  <w:style w:type="paragraph" w:styleId="CommentSubject">
    <w:name w:val="annotation subject"/>
    <w:basedOn w:val="CommentText"/>
    <w:next w:val="CommentText"/>
    <w:link w:val="CommentSubjectChar"/>
    <w:rsid w:val="009333B7"/>
    <w:rPr>
      <w:b/>
      <w:bCs/>
    </w:rPr>
  </w:style>
  <w:style w:type="character" w:customStyle="1" w:styleId="CommentSubjectChar">
    <w:name w:val="Comment Subject Char"/>
    <w:link w:val="CommentSubject"/>
    <w:rsid w:val="009333B7"/>
    <w:rPr>
      <w:b/>
      <w:bCs/>
    </w:rPr>
  </w:style>
  <w:style w:type="paragraph" w:styleId="Header">
    <w:name w:val="header"/>
    <w:basedOn w:val="Normal"/>
    <w:link w:val="HeaderChar"/>
    <w:rsid w:val="00DE15D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E15D2"/>
    <w:rPr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rsid w:val="00DE15D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E15D2"/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72B8648E-F19A-4315-821B-F51BCEEF8F19}"/>
</file>

<file path=customXml/itemProps2.xml><?xml version="1.0" encoding="utf-8"?>
<ds:datastoreItem xmlns:ds="http://schemas.openxmlformats.org/officeDocument/2006/customXml" ds:itemID="{86E54E52-1AC1-4B4F-8C2F-5BB58E1A5E7E}"/>
</file>

<file path=customXml/itemProps3.xml><?xml version="1.0" encoding="utf-8"?>
<ds:datastoreItem xmlns:ds="http://schemas.openxmlformats.org/officeDocument/2006/customXml" ds:itemID="{A7F64C57-B2AF-4CF5-A819-2FB1CD132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 warmly welcomes the delegation of the Hashemite Kingdom of Jordan headed by (täidab Esindus Genfis) to the UPR’s 17th session</vt:lpstr>
    </vt:vector>
  </TitlesOfParts>
  <Company>Välisministeerium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 </dc:title>
  <dc:creator>Administrator</dc:creator>
  <cp:lastModifiedBy>Valeriano De Castro</cp:lastModifiedBy>
  <cp:revision>2</cp:revision>
  <cp:lastPrinted>2015-11-02T09:09:00Z</cp:lastPrinted>
  <dcterms:created xsi:type="dcterms:W3CDTF">2015-11-02T12:34:00Z</dcterms:created>
  <dcterms:modified xsi:type="dcterms:W3CDTF">2015-11-02T12:34:00Z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