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50A5C" w14:textId="3FEB7667" w:rsidR="0015216C" w:rsidRPr="002F11F3" w:rsidRDefault="0015216C" w:rsidP="0015216C">
      <w:pPr>
        <w:spacing w:after="0" w:line="276" w:lineRule="auto"/>
        <w:rPr>
          <w:rFonts w:eastAsia="Calibri" w:cs="Times New Roman"/>
          <w:b/>
          <w:sz w:val="32"/>
          <w:szCs w:val="32"/>
        </w:rPr>
      </w:pPr>
      <w:r w:rsidRPr="002F11F3">
        <w:rPr>
          <w:rFonts w:eastAsia="Calibri" w:cs="Times New Roman"/>
          <w:b/>
          <w:sz w:val="32"/>
          <w:szCs w:val="32"/>
        </w:rPr>
        <w:t>Universal Periodic Review 2</w:t>
      </w:r>
      <w:r>
        <w:rPr>
          <w:rFonts w:eastAsia="Calibri" w:cs="Times New Roman"/>
          <w:b/>
          <w:sz w:val="32"/>
          <w:szCs w:val="32"/>
        </w:rPr>
        <w:t>3</w:t>
      </w:r>
      <w:r w:rsidRPr="002F11F3">
        <w:rPr>
          <w:rFonts w:eastAsia="Calibri" w:cs="Times New Roman"/>
          <w:b/>
          <w:sz w:val="32"/>
          <w:szCs w:val="32"/>
        </w:rPr>
        <w:t xml:space="preserve"> – </w:t>
      </w:r>
      <w:r w:rsidR="00103C13">
        <w:rPr>
          <w:rFonts w:cs="Times New Roman" w:hint="eastAsia"/>
          <w:b/>
          <w:sz w:val="32"/>
          <w:szCs w:val="32"/>
          <w:lang w:eastAsia="ja-JP"/>
        </w:rPr>
        <w:t>Georgia</w:t>
      </w:r>
    </w:p>
    <w:p w14:paraId="3AD50A5D" w14:textId="77777777" w:rsidR="0015216C" w:rsidRPr="002F11F3" w:rsidRDefault="0015216C" w:rsidP="0015216C">
      <w:pPr>
        <w:pBdr>
          <w:bottom w:val="single" w:sz="4" w:space="1" w:color="auto"/>
        </w:pBdr>
        <w:spacing w:line="276" w:lineRule="auto"/>
        <w:rPr>
          <w:rFonts w:cs="Times New Roman"/>
          <w:b/>
          <w:sz w:val="32"/>
          <w:szCs w:val="32"/>
        </w:rPr>
      </w:pPr>
    </w:p>
    <w:p w14:paraId="3AD50A5E" w14:textId="77777777" w:rsidR="0015216C" w:rsidRPr="002F11F3" w:rsidRDefault="0015216C" w:rsidP="0015216C">
      <w:pPr>
        <w:spacing w:line="276" w:lineRule="auto"/>
        <w:rPr>
          <w:sz w:val="32"/>
          <w:szCs w:val="32"/>
        </w:rPr>
      </w:pPr>
      <w:r w:rsidRPr="002F11F3">
        <w:rPr>
          <w:rFonts w:cs="Times New Roman"/>
          <w:b/>
          <w:sz w:val="32"/>
          <w:szCs w:val="32"/>
        </w:rPr>
        <w:t>Statement by the Kingdom of the Netherlands</w:t>
      </w:r>
    </w:p>
    <w:p w14:paraId="3FFE4F2E" w14:textId="77777777" w:rsidR="009705C6" w:rsidRDefault="009705C6" w:rsidP="009705C6">
      <w:pPr>
        <w:spacing w:line="360" w:lineRule="auto"/>
        <w:rPr>
          <w:sz w:val="28"/>
          <w:szCs w:val="24"/>
        </w:rPr>
      </w:pPr>
      <w:r>
        <w:rPr>
          <w:sz w:val="28"/>
          <w:szCs w:val="24"/>
        </w:rPr>
        <w:t>Thank you Mr. President,</w:t>
      </w:r>
    </w:p>
    <w:p w14:paraId="1A30656A" w14:textId="53323455" w:rsidR="009705C6" w:rsidRDefault="009705C6" w:rsidP="009705C6">
      <w:pPr>
        <w:spacing w:line="360" w:lineRule="auto"/>
        <w:rPr>
          <w:sz w:val="28"/>
          <w:szCs w:val="24"/>
        </w:rPr>
      </w:pPr>
      <w:r>
        <w:rPr>
          <w:sz w:val="28"/>
          <w:szCs w:val="24"/>
        </w:rPr>
        <w:t xml:space="preserve">The </w:t>
      </w:r>
      <w:r w:rsidRPr="00461EA7">
        <w:rPr>
          <w:sz w:val="28"/>
          <w:szCs w:val="24"/>
        </w:rPr>
        <w:t>Netherlands would like to thank Georgia for its comprehensive report [and for addressing our advance questions].</w:t>
      </w:r>
    </w:p>
    <w:p w14:paraId="4DAF54D8" w14:textId="3D4DB89C" w:rsidR="009705C6" w:rsidRDefault="009705C6" w:rsidP="009705C6">
      <w:pPr>
        <w:spacing w:line="360" w:lineRule="auto"/>
        <w:rPr>
          <w:sz w:val="28"/>
          <w:szCs w:val="24"/>
        </w:rPr>
      </w:pPr>
      <w:r>
        <w:rPr>
          <w:sz w:val="28"/>
          <w:szCs w:val="24"/>
        </w:rPr>
        <w:t>We commend Georgia for the legislative reform</w:t>
      </w:r>
      <w:r>
        <w:rPr>
          <w:sz w:val="28"/>
          <w:szCs w:val="24"/>
          <w:lang w:eastAsia="ja-JP"/>
        </w:rPr>
        <w:t>s</w:t>
      </w:r>
      <w:r>
        <w:rPr>
          <w:sz w:val="28"/>
          <w:szCs w:val="24"/>
        </w:rPr>
        <w:t xml:space="preserve"> brought into force </w:t>
      </w:r>
      <w:r w:rsidRPr="000131A2">
        <w:rPr>
          <w:sz w:val="28"/>
          <w:szCs w:val="24"/>
        </w:rPr>
        <w:t xml:space="preserve">since the last UPR, such as the </w:t>
      </w:r>
      <w:r w:rsidR="00AC072D" w:rsidRPr="000131A2">
        <w:rPr>
          <w:sz w:val="28"/>
          <w:szCs w:val="24"/>
        </w:rPr>
        <w:t xml:space="preserve">adoption </w:t>
      </w:r>
      <w:r w:rsidRPr="000131A2">
        <w:rPr>
          <w:sz w:val="28"/>
          <w:szCs w:val="24"/>
        </w:rPr>
        <w:t xml:space="preserve">of </w:t>
      </w:r>
      <w:r w:rsidR="00AC072D" w:rsidRPr="000131A2">
        <w:rPr>
          <w:sz w:val="28"/>
          <w:szCs w:val="24"/>
        </w:rPr>
        <w:t xml:space="preserve">the </w:t>
      </w:r>
      <w:r w:rsidRPr="000131A2">
        <w:rPr>
          <w:sz w:val="28"/>
          <w:szCs w:val="24"/>
        </w:rPr>
        <w:t xml:space="preserve">antidiscrimination </w:t>
      </w:r>
      <w:r w:rsidR="00AC072D" w:rsidRPr="000131A2">
        <w:rPr>
          <w:sz w:val="28"/>
          <w:szCs w:val="24"/>
        </w:rPr>
        <w:t>law and the juvenile criminal justice code</w:t>
      </w:r>
      <w:r w:rsidRPr="000131A2">
        <w:rPr>
          <w:sz w:val="28"/>
          <w:szCs w:val="24"/>
        </w:rPr>
        <w:t xml:space="preserve">. </w:t>
      </w:r>
      <w:r w:rsidR="00BC5172" w:rsidRPr="00AE2711">
        <w:rPr>
          <w:iCs/>
          <w:sz w:val="28"/>
          <w:szCs w:val="24"/>
        </w:rPr>
        <w:t>We note with appreciation the adoption of Georgia’s Human Rights Strategy and Action plan, as well as the establishment of the Inter-Agency Council, and specifically commend Georgia’s intention to maintain an active engagement with civil society in this regard</w:t>
      </w:r>
      <w:r w:rsidR="00BC5172">
        <w:rPr>
          <w:iCs/>
          <w:sz w:val="28"/>
          <w:szCs w:val="24"/>
        </w:rPr>
        <w:t xml:space="preserve">. </w:t>
      </w:r>
      <w:r w:rsidRPr="00BC5172">
        <w:rPr>
          <w:sz w:val="28"/>
          <w:szCs w:val="24"/>
        </w:rPr>
        <w:t>Also</w:t>
      </w:r>
      <w:r w:rsidRPr="000131A2">
        <w:rPr>
          <w:sz w:val="28"/>
          <w:szCs w:val="24"/>
        </w:rPr>
        <w:t xml:space="preserve">, we welcome the progress on </w:t>
      </w:r>
      <w:r w:rsidR="00564D29" w:rsidRPr="000131A2">
        <w:rPr>
          <w:sz w:val="28"/>
          <w:szCs w:val="24"/>
        </w:rPr>
        <w:t xml:space="preserve">the circumstances in </w:t>
      </w:r>
      <w:r w:rsidR="00AC072D" w:rsidRPr="000131A2">
        <w:rPr>
          <w:sz w:val="28"/>
          <w:szCs w:val="24"/>
        </w:rPr>
        <w:t>detention</w:t>
      </w:r>
      <w:r w:rsidR="00564D29" w:rsidRPr="000131A2">
        <w:rPr>
          <w:sz w:val="28"/>
          <w:szCs w:val="24"/>
        </w:rPr>
        <w:t xml:space="preserve"> facilities</w:t>
      </w:r>
      <w:r w:rsidR="00AC072D" w:rsidRPr="000131A2">
        <w:rPr>
          <w:sz w:val="28"/>
          <w:szCs w:val="24"/>
        </w:rPr>
        <w:t>.</w:t>
      </w:r>
      <w:r w:rsidR="00376666">
        <w:rPr>
          <w:sz w:val="28"/>
          <w:szCs w:val="24"/>
        </w:rPr>
        <w:t xml:space="preserve"> At the same time, we note that challenges remain, for example in the fields of women’s rights, the rule of law and the conduct of law enforcement officials.  </w:t>
      </w:r>
    </w:p>
    <w:p w14:paraId="3669F074" w14:textId="02EE528A" w:rsidR="006F2929" w:rsidRDefault="006F2929" w:rsidP="009705C6">
      <w:pPr>
        <w:spacing w:line="360" w:lineRule="auto"/>
        <w:rPr>
          <w:sz w:val="28"/>
          <w:szCs w:val="24"/>
        </w:rPr>
      </w:pPr>
      <w:r>
        <w:rPr>
          <w:sz w:val="28"/>
          <w:szCs w:val="24"/>
        </w:rPr>
        <w:t>Mr. President, we offer the following recommendations:</w:t>
      </w:r>
    </w:p>
    <w:p w14:paraId="5A56CB4B" w14:textId="480E7F83" w:rsidR="009705C6" w:rsidRPr="009705C6" w:rsidRDefault="006F2929" w:rsidP="009705C6">
      <w:pPr>
        <w:pStyle w:val="ListParagraph"/>
        <w:numPr>
          <w:ilvl w:val="0"/>
          <w:numId w:val="3"/>
        </w:numPr>
        <w:spacing w:line="360" w:lineRule="auto"/>
        <w:rPr>
          <w:rFonts w:ascii="Verdana" w:eastAsia="MS Mincho" w:hAnsi="Verdana" w:cstheme="minorBidi"/>
          <w:sz w:val="28"/>
          <w:szCs w:val="24"/>
          <w:lang w:val="en-US"/>
        </w:rPr>
      </w:pPr>
      <w:r>
        <w:rPr>
          <w:rFonts w:ascii="Verdana" w:eastAsia="MS Mincho" w:hAnsi="Verdana" w:cstheme="minorBidi"/>
          <w:sz w:val="28"/>
          <w:szCs w:val="24"/>
          <w:lang w:val="en-US"/>
        </w:rPr>
        <w:t>Firstly, r</w:t>
      </w:r>
      <w:r w:rsidR="009705C6" w:rsidRPr="009705C6">
        <w:rPr>
          <w:rFonts w:ascii="Verdana" w:eastAsia="MS Mincho" w:hAnsi="Verdana" w:cstheme="minorBidi"/>
          <w:sz w:val="28"/>
          <w:szCs w:val="24"/>
          <w:lang w:val="en-US"/>
        </w:rPr>
        <w:t xml:space="preserve">egarding the </w:t>
      </w:r>
      <w:r w:rsidR="009705C6" w:rsidRPr="00D00B7A">
        <w:rPr>
          <w:rFonts w:ascii="Verdana" w:eastAsia="MS Mincho" w:hAnsi="Verdana"/>
          <w:i/>
          <w:sz w:val="28"/>
          <w:lang w:val="en-US"/>
        </w:rPr>
        <w:t>implementation</w:t>
      </w:r>
      <w:r w:rsidR="009705C6" w:rsidRPr="009705C6">
        <w:rPr>
          <w:rFonts w:ascii="Verdana" w:eastAsia="MS Mincho" w:hAnsi="Verdana" w:cstheme="minorBidi"/>
          <w:sz w:val="28"/>
          <w:szCs w:val="24"/>
          <w:lang w:val="en-US"/>
        </w:rPr>
        <w:t xml:space="preserve"> of </w:t>
      </w:r>
      <w:r w:rsidR="00AC072D">
        <w:rPr>
          <w:rFonts w:ascii="Verdana" w:eastAsia="MS Mincho" w:hAnsi="Verdana" w:cstheme="minorBidi"/>
          <w:sz w:val="28"/>
          <w:szCs w:val="24"/>
          <w:lang w:val="en-US"/>
        </w:rPr>
        <w:t xml:space="preserve">its </w:t>
      </w:r>
      <w:r w:rsidR="009705C6" w:rsidRPr="009705C6">
        <w:rPr>
          <w:rFonts w:ascii="Verdana" w:eastAsia="MS Mincho" w:hAnsi="Verdana" w:cstheme="minorBidi"/>
          <w:sz w:val="28"/>
          <w:szCs w:val="24"/>
          <w:lang w:val="en-US"/>
        </w:rPr>
        <w:t>antidiscrimination legislation, the Netherlands recommends that Georgia includes effective measures that strengthen religious tolerance, gender equality, equ</w:t>
      </w:r>
      <w:r w:rsidR="000131A2">
        <w:rPr>
          <w:rFonts w:ascii="Verdana" w:eastAsia="MS Mincho" w:hAnsi="Verdana" w:cstheme="minorBidi"/>
          <w:sz w:val="28"/>
          <w:szCs w:val="24"/>
          <w:lang w:val="en-US"/>
        </w:rPr>
        <w:t xml:space="preserve">al rights for ethnic </w:t>
      </w:r>
      <w:r w:rsidR="000131A2">
        <w:rPr>
          <w:rFonts w:ascii="Verdana" w:eastAsia="MS Mincho" w:hAnsi="Verdana" w:cstheme="minorBidi"/>
          <w:sz w:val="28"/>
          <w:szCs w:val="24"/>
          <w:lang w:val="en-US"/>
        </w:rPr>
        <w:lastRenderedPageBreak/>
        <w:t>minorities</w:t>
      </w:r>
      <w:r w:rsidR="009705C6" w:rsidRPr="009705C6">
        <w:rPr>
          <w:rFonts w:ascii="Verdana" w:eastAsia="MS Mincho" w:hAnsi="Verdana" w:cstheme="minorBidi"/>
          <w:sz w:val="28"/>
          <w:szCs w:val="24"/>
          <w:lang w:val="en-US"/>
        </w:rPr>
        <w:t>,</w:t>
      </w:r>
      <w:r w:rsidR="000131A2" w:rsidRPr="009705C6">
        <w:rPr>
          <w:rFonts w:ascii="Verdana" w:eastAsia="MS Mincho" w:hAnsi="Verdana" w:hint="eastAsia"/>
          <w:sz w:val="28"/>
          <w:lang w:val="en-US"/>
        </w:rPr>
        <w:t xml:space="preserve"> </w:t>
      </w:r>
      <w:r w:rsidR="00C12D8C">
        <w:rPr>
          <w:rFonts w:ascii="Verdana" w:eastAsia="MS Mincho" w:hAnsi="Verdana" w:cstheme="minorBidi"/>
          <w:sz w:val="28"/>
          <w:szCs w:val="24"/>
          <w:lang w:val="en-US"/>
        </w:rPr>
        <w:t>women and LGTBI person</w:t>
      </w:r>
      <w:r w:rsidR="009705C6" w:rsidRPr="009705C6">
        <w:rPr>
          <w:rFonts w:ascii="Verdana" w:eastAsia="MS Mincho" w:hAnsi="Verdana" w:cstheme="minorBidi"/>
          <w:sz w:val="28"/>
          <w:szCs w:val="24"/>
          <w:lang w:val="en-US"/>
        </w:rPr>
        <w:t>s</w:t>
      </w:r>
      <w:r>
        <w:rPr>
          <w:rFonts w:ascii="Verdana" w:eastAsia="MS Mincho" w:hAnsi="Verdana" w:cstheme="minorBidi"/>
          <w:sz w:val="28"/>
          <w:szCs w:val="24"/>
          <w:lang w:val="en-US"/>
        </w:rPr>
        <w:t>,</w:t>
      </w:r>
      <w:r w:rsidR="009705C6" w:rsidRPr="009705C6">
        <w:rPr>
          <w:rFonts w:ascii="Verdana" w:eastAsia="MS Mincho" w:hAnsi="Verdana" w:cstheme="minorBidi"/>
          <w:sz w:val="28"/>
          <w:szCs w:val="24"/>
          <w:lang w:val="en-US"/>
        </w:rPr>
        <w:t xml:space="preserve"> as to increase tolerance and social inclusion in Georgian society.</w:t>
      </w:r>
    </w:p>
    <w:p w14:paraId="0B9E63BB" w14:textId="77777777" w:rsidR="008B5DE3" w:rsidRDefault="008B5DE3" w:rsidP="008B5DE3">
      <w:pPr>
        <w:pStyle w:val="ListParagraph"/>
        <w:spacing w:line="360" w:lineRule="auto"/>
        <w:rPr>
          <w:rFonts w:ascii="Verdana" w:eastAsia="MS Mincho" w:hAnsi="Verdana" w:cstheme="minorBidi"/>
          <w:sz w:val="28"/>
          <w:szCs w:val="24"/>
          <w:lang w:val="en-US"/>
        </w:rPr>
      </w:pPr>
      <w:bookmarkStart w:id="0" w:name="_GoBack"/>
      <w:bookmarkEnd w:id="0"/>
    </w:p>
    <w:p w14:paraId="4EC1DA81" w14:textId="6F3EAE3C" w:rsidR="009705C6" w:rsidRPr="009705C6" w:rsidRDefault="006F2929" w:rsidP="009705C6">
      <w:pPr>
        <w:pStyle w:val="ListParagraph"/>
        <w:numPr>
          <w:ilvl w:val="0"/>
          <w:numId w:val="3"/>
        </w:numPr>
        <w:spacing w:line="360" w:lineRule="auto"/>
        <w:rPr>
          <w:rFonts w:ascii="Verdana" w:eastAsia="MS Mincho" w:hAnsi="Verdana" w:cstheme="minorBidi"/>
          <w:sz w:val="28"/>
          <w:szCs w:val="24"/>
          <w:lang w:val="en-US"/>
        </w:rPr>
      </w:pPr>
      <w:r>
        <w:rPr>
          <w:rFonts w:ascii="Verdana" w:eastAsia="MS Mincho" w:hAnsi="Verdana" w:cstheme="minorBidi"/>
          <w:sz w:val="28"/>
          <w:szCs w:val="24"/>
          <w:lang w:val="en-US"/>
        </w:rPr>
        <w:t>Secondly</w:t>
      </w:r>
      <w:r w:rsidR="009705C6" w:rsidRPr="009705C6">
        <w:rPr>
          <w:rFonts w:ascii="Verdana" w:eastAsia="MS Mincho" w:hAnsi="Verdana" w:cstheme="minorBidi"/>
          <w:sz w:val="28"/>
          <w:szCs w:val="24"/>
          <w:lang w:val="en-US"/>
        </w:rPr>
        <w:t xml:space="preserve">, the Netherlands recommends that Georgia takes effective and coordinated measures on the issue of violence against women and domestic violence, including </w:t>
      </w:r>
      <w:r w:rsidR="009705C6" w:rsidRPr="000131A2">
        <w:rPr>
          <w:rFonts w:ascii="Verdana" w:eastAsia="MS Mincho" w:hAnsi="Verdana" w:cstheme="minorBidi"/>
          <w:i/>
          <w:sz w:val="28"/>
          <w:szCs w:val="24"/>
          <w:lang w:val="en-US"/>
        </w:rPr>
        <w:t xml:space="preserve">ratification </w:t>
      </w:r>
      <w:r w:rsidR="009705C6" w:rsidRPr="009705C6">
        <w:rPr>
          <w:rFonts w:ascii="Verdana" w:eastAsia="MS Mincho" w:hAnsi="Verdana" w:cstheme="minorBidi"/>
          <w:sz w:val="28"/>
          <w:szCs w:val="24"/>
          <w:lang w:val="en-US"/>
        </w:rPr>
        <w:t>of the Istanbul Convention on preventing and combating violence against women and domestic violence.</w:t>
      </w:r>
    </w:p>
    <w:p w14:paraId="064B4C99" w14:textId="77777777" w:rsidR="00CE0CBD" w:rsidRDefault="00CE0CBD" w:rsidP="009705C6">
      <w:pPr>
        <w:spacing w:line="360" w:lineRule="auto"/>
        <w:rPr>
          <w:ins w:id="1" w:author="paulussen.maurice" w:date="2015-11-09T18:43:00Z"/>
          <w:sz w:val="28"/>
          <w:szCs w:val="24"/>
        </w:rPr>
      </w:pPr>
    </w:p>
    <w:p w14:paraId="7DE87408" w14:textId="77777777" w:rsidR="009705C6" w:rsidRDefault="009705C6" w:rsidP="009705C6">
      <w:pPr>
        <w:spacing w:line="360" w:lineRule="auto"/>
        <w:rPr>
          <w:sz w:val="28"/>
          <w:szCs w:val="24"/>
        </w:rPr>
      </w:pPr>
      <w:r>
        <w:rPr>
          <w:sz w:val="28"/>
          <w:szCs w:val="24"/>
        </w:rPr>
        <w:t>Finally, the Netherlands would like to express its appreciation for the process of domestic reforms in Georgia. Upholding international standards and the rule of law is essential. The Netherlands would like to take this opportunity to encourage Georgia to continue the reforms.</w:t>
      </w:r>
    </w:p>
    <w:p w14:paraId="59B849B2" w14:textId="77777777" w:rsidR="009705C6" w:rsidRPr="009705C6" w:rsidRDefault="009705C6" w:rsidP="009705C6">
      <w:pPr>
        <w:spacing w:line="360" w:lineRule="auto"/>
        <w:rPr>
          <w:sz w:val="28"/>
          <w:szCs w:val="24"/>
        </w:rPr>
      </w:pPr>
      <w:r>
        <w:rPr>
          <w:sz w:val="28"/>
          <w:szCs w:val="24"/>
        </w:rPr>
        <w:t>Thank you, Mr. President.</w:t>
      </w:r>
    </w:p>
    <w:p w14:paraId="0DF015FF" w14:textId="77777777" w:rsidR="009705C6" w:rsidRDefault="009705C6" w:rsidP="009705C6">
      <w:pPr>
        <w:rPr>
          <w:rFonts w:asciiTheme="minorHAnsi" w:hAnsiTheme="minorHAnsi"/>
          <w:color w:val="1F497D" w:themeColor="dark2"/>
          <w:sz w:val="22"/>
          <w:lang w:val="nl-NL" w:eastAsia="ja-JP"/>
        </w:rPr>
      </w:pPr>
    </w:p>
    <w:p w14:paraId="3AD50A60" w14:textId="77777777" w:rsidR="00D309B7" w:rsidRPr="003A67EC" w:rsidRDefault="00D309B7">
      <w:pPr>
        <w:rPr>
          <w:lang w:val="nl-NL"/>
        </w:rPr>
      </w:pPr>
    </w:p>
    <w:sectPr w:rsidR="00D309B7" w:rsidRPr="003A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0102"/>
    <w:multiLevelType w:val="hybridMultilevel"/>
    <w:tmpl w:val="7A102AF0"/>
    <w:lvl w:ilvl="0" w:tplc="04130001">
      <w:start w:val="3"/>
      <w:numFmt w:val="bullet"/>
      <w:lvlText w:val=""/>
      <w:lvlJc w:val="left"/>
      <w:pPr>
        <w:ind w:left="363" w:hanging="360"/>
      </w:pPr>
      <w:rPr>
        <w:rFonts w:ascii="Symbol" w:eastAsia="Times New Roman" w:hAnsi="Symbol" w:cs="Times New Roman"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
    <w:nsid w:val="4DCB2D01"/>
    <w:multiLevelType w:val="hybridMultilevel"/>
    <w:tmpl w:val="8194B1D6"/>
    <w:lvl w:ilvl="0" w:tplc="3CEA34BC">
      <w:start w:val="1"/>
      <w:numFmt w:val="decimal"/>
      <w:lvlText w:val="%1)"/>
      <w:lvlJc w:val="left"/>
      <w:pPr>
        <w:ind w:left="720" w:hanging="360"/>
      </w:pPr>
      <w:rPr>
        <w:rFonts w:eastAsia="MS Minch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52CB72AB"/>
    <w:multiLevelType w:val="hybridMultilevel"/>
    <w:tmpl w:val="E876A36E"/>
    <w:lvl w:ilvl="0" w:tplc="27146FCA">
      <w:start w:val="1"/>
      <w:numFmt w:val="decimal"/>
      <w:lvlText w:val="%1."/>
      <w:lvlJc w:val="left"/>
      <w:pPr>
        <w:ind w:left="360" w:hanging="360"/>
      </w:pPr>
      <w:rPr>
        <w:rFonts w:ascii="Verdana" w:eastAsia="Calibri" w:hAnsi="Verdana" w:cs="Times New Roman"/>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6C"/>
    <w:rsid w:val="000131A2"/>
    <w:rsid w:val="00103C13"/>
    <w:rsid w:val="0015216C"/>
    <w:rsid w:val="0032032C"/>
    <w:rsid w:val="00376666"/>
    <w:rsid w:val="003A67EC"/>
    <w:rsid w:val="00461EA7"/>
    <w:rsid w:val="004F72DE"/>
    <w:rsid w:val="00564D29"/>
    <w:rsid w:val="006F2929"/>
    <w:rsid w:val="007D4FDE"/>
    <w:rsid w:val="008B5DE3"/>
    <w:rsid w:val="008E32FB"/>
    <w:rsid w:val="009705C6"/>
    <w:rsid w:val="009C753A"/>
    <w:rsid w:val="00AC072D"/>
    <w:rsid w:val="00AC33CD"/>
    <w:rsid w:val="00AE2711"/>
    <w:rsid w:val="00BC5172"/>
    <w:rsid w:val="00BF39A1"/>
    <w:rsid w:val="00C12D8C"/>
    <w:rsid w:val="00CE0CBD"/>
    <w:rsid w:val="00D00B7A"/>
    <w:rsid w:val="00D309B7"/>
    <w:rsid w:val="00D62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EC"/>
    <w:pPr>
      <w:spacing w:after="0"/>
      <w:ind w:left="720"/>
    </w:pPr>
    <w:rPr>
      <w:rFonts w:ascii="Calibri" w:eastAsiaTheme="minorEastAsia" w:hAnsi="Calibri" w:cs="Times New Roman"/>
      <w:sz w:val="22"/>
      <w:lang w:val="nl-NL"/>
    </w:rPr>
  </w:style>
  <w:style w:type="paragraph" w:styleId="NormalWeb">
    <w:name w:val="Normal (Web)"/>
    <w:basedOn w:val="Normal"/>
    <w:uiPriority w:val="99"/>
    <w:rsid w:val="0032032C"/>
    <w:pPr>
      <w:spacing w:after="0" w:line="240" w:lineRule="atLeast"/>
    </w:pPr>
    <w:rPr>
      <w:rFonts w:eastAsia="Times New Roman" w:cs="Times New Roman"/>
      <w:szCs w:val="24"/>
      <w:lang w:val="nl-NL" w:eastAsia="nl-NL"/>
    </w:rPr>
  </w:style>
  <w:style w:type="paragraph" w:styleId="BalloonText">
    <w:name w:val="Balloon Text"/>
    <w:basedOn w:val="Normal"/>
    <w:link w:val="BalloonTextChar"/>
    <w:uiPriority w:val="99"/>
    <w:semiHidden/>
    <w:unhideWhenUsed/>
    <w:rsid w:val="00AC07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2D"/>
    <w:rPr>
      <w:rFonts w:ascii="Tahoma" w:hAnsi="Tahoma" w:cs="Tahoma"/>
      <w:sz w:val="16"/>
      <w:szCs w:val="16"/>
    </w:rPr>
  </w:style>
  <w:style w:type="character" w:styleId="CommentReference">
    <w:name w:val="annotation reference"/>
    <w:basedOn w:val="DefaultParagraphFont"/>
    <w:uiPriority w:val="99"/>
    <w:semiHidden/>
    <w:unhideWhenUsed/>
    <w:rsid w:val="00AC072D"/>
    <w:rPr>
      <w:sz w:val="16"/>
      <w:szCs w:val="16"/>
    </w:rPr>
  </w:style>
  <w:style w:type="paragraph" w:styleId="CommentText">
    <w:name w:val="annotation text"/>
    <w:basedOn w:val="Normal"/>
    <w:link w:val="CommentTextChar"/>
    <w:uiPriority w:val="99"/>
    <w:semiHidden/>
    <w:unhideWhenUsed/>
    <w:rsid w:val="00AC072D"/>
    <w:rPr>
      <w:sz w:val="20"/>
      <w:szCs w:val="20"/>
    </w:rPr>
  </w:style>
  <w:style w:type="character" w:customStyle="1" w:styleId="CommentTextChar">
    <w:name w:val="Comment Text Char"/>
    <w:basedOn w:val="DefaultParagraphFont"/>
    <w:link w:val="CommentText"/>
    <w:uiPriority w:val="99"/>
    <w:semiHidden/>
    <w:rsid w:val="00AC072D"/>
    <w:rPr>
      <w:sz w:val="20"/>
      <w:szCs w:val="20"/>
    </w:rPr>
  </w:style>
  <w:style w:type="paragraph" w:styleId="CommentSubject">
    <w:name w:val="annotation subject"/>
    <w:basedOn w:val="CommentText"/>
    <w:next w:val="CommentText"/>
    <w:link w:val="CommentSubjectChar"/>
    <w:uiPriority w:val="99"/>
    <w:semiHidden/>
    <w:unhideWhenUsed/>
    <w:rsid w:val="00AC072D"/>
    <w:rPr>
      <w:b/>
      <w:bCs/>
    </w:rPr>
  </w:style>
  <w:style w:type="character" w:customStyle="1" w:styleId="CommentSubjectChar">
    <w:name w:val="Comment Subject Char"/>
    <w:basedOn w:val="CommentTextChar"/>
    <w:link w:val="CommentSubject"/>
    <w:uiPriority w:val="99"/>
    <w:semiHidden/>
    <w:rsid w:val="00AC072D"/>
    <w:rPr>
      <w:b/>
      <w:bCs/>
      <w:sz w:val="20"/>
      <w:szCs w:val="20"/>
    </w:rPr>
  </w:style>
  <w:style w:type="character" w:styleId="Hyperlink">
    <w:name w:val="Hyperlink"/>
    <w:basedOn w:val="DefaultParagraphFont"/>
    <w:uiPriority w:val="99"/>
    <w:semiHidden/>
    <w:unhideWhenUsed/>
    <w:rsid w:val="00564D29"/>
    <w:rPr>
      <w:color w:val="0000FF"/>
      <w:u w:val="single"/>
    </w:rPr>
  </w:style>
  <w:style w:type="paragraph" w:styleId="Revision">
    <w:name w:val="Revision"/>
    <w:hidden/>
    <w:uiPriority w:val="99"/>
    <w:semiHidden/>
    <w:rsid w:val="00BF39A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EC"/>
    <w:pPr>
      <w:spacing w:after="0"/>
      <w:ind w:left="720"/>
    </w:pPr>
    <w:rPr>
      <w:rFonts w:ascii="Calibri" w:eastAsiaTheme="minorEastAsia" w:hAnsi="Calibri" w:cs="Times New Roman"/>
      <w:sz w:val="22"/>
      <w:lang w:val="nl-NL"/>
    </w:rPr>
  </w:style>
  <w:style w:type="paragraph" w:styleId="NormalWeb">
    <w:name w:val="Normal (Web)"/>
    <w:basedOn w:val="Normal"/>
    <w:uiPriority w:val="99"/>
    <w:rsid w:val="0032032C"/>
    <w:pPr>
      <w:spacing w:after="0" w:line="240" w:lineRule="atLeast"/>
    </w:pPr>
    <w:rPr>
      <w:rFonts w:eastAsia="Times New Roman" w:cs="Times New Roman"/>
      <w:szCs w:val="24"/>
      <w:lang w:val="nl-NL" w:eastAsia="nl-NL"/>
    </w:rPr>
  </w:style>
  <w:style w:type="paragraph" w:styleId="BalloonText">
    <w:name w:val="Balloon Text"/>
    <w:basedOn w:val="Normal"/>
    <w:link w:val="BalloonTextChar"/>
    <w:uiPriority w:val="99"/>
    <w:semiHidden/>
    <w:unhideWhenUsed/>
    <w:rsid w:val="00AC07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2D"/>
    <w:rPr>
      <w:rFonts w:ascii="Tahoma" w:hAnsi="Tahoma" w:cs="Tahoma"/>
      <w:sz w:val="16"/>
      <w:szCs w:val="16"/>
    </w:rPr>
  </w:style>
  <w:style w:type="character" w:styleId="CommentReference">
    <w:name w:val="annotation reference"/>
    <w:basedOn w:val="DefaultParagraphFont"/>
    <w:uiPriority w:val="99"/>
    <w:semiHidden/>
    <w:unhideWhenUsed/>
    <w:rsid w:val="00AC072D"/>
    <w:rPr>
      <w:sz w:val="16"/>
      <w:szCs w:val="16"/>
    </w:rPr>
  </w:style>
  <w:style w:type="paragraph" w:styleId="CommentText">
    <w:name w:val="annotation text"/>
    <w:basedOn w:val="Normal"/>
    <w:link w:val="CommentTextChar"/>
    <w:uiPriority w:val="99"/>
    <w:semiHidden/>
    <w:unhideWhenUsed/>
    <w:rsid w:val="00AC072D"/>
    <w:rPr>
      <w:sz w:val="20"/>
      <w:szCs w:val="20"/>
    </w:rPr>
  </w:style>
  <w:style w:type="character" w:customStyle="1" w:styleId="CommentTextChar">
    <w:name w:val="Comment Text Char"/>
    <w:basedOn w:val="DefaultParagraphFont"/>
    <w:link w:val="CommentText"/>
    <w:uiPriority w:val="99"/>
    <w:semiHidden/>
    <w:rsid w:val="00AC072D"/>
    <w:rPr>
      <w:sz w:val="20"/>
      <w:szCs w:val="20"/>
    </w:rPr>
  </w:style>
  <w:style w:type="paragraph" w:styleId="CommentSubject">
    <w:name w:val="annotation subject"/>
    <w:basedOn w:val="CommentText"/>
    <w:next w:val="CommentText"/>
    <w:link w:val="CommentSubjectChar"/>
    <w:uiPriority w:val="99"/>
    <w:semiHidden/>
    <w:unhideWhenUsed/>
    <w:rsid w:val="00AC072D"/>
    <w:rPr>
      <w:b/>
      <w:bCs/>
    </w:rPr>
  </w:style>
  <w:style w:type="character" w:customStyle="1" w:styleId="CommentSubjectChar">
    <w:name w:val="Comment Subject Char"/>
    <w:basedOn w:val="CommentTextChar"/>
    <w:link w:val="CommentSubject"/>
    <w:uiPriority w:val="99"/>
    <w:semiHidden/>
    <w:rsid w:val="00AC072D"/>
    <w:rPr>
      <w:b/>
      <w:bCs/>
      <w:sz w:val="20"/>
      <w:szCs w:val="20"/>
    </w:rPr>
  </w:style>
  <w:style w:type="character" w:styleId="Hyperlink">
    <w:name w:val="Hyperlink"/>
    <w:basedOn w:val="DefaultParagraphFont"/>
    <w:uiPriority w:val="99"/>
    <w:semiHidden/>
    <w:unhideWhenUsed/>
    <w:rsid w:val="00564D29"/>
    <w:rPr>
      <w:color w:val="0000FF"/>
      <w:u w:val="single"/>
    </w:rPr>
  </w:style>
  <w:style w:type="paragraph" w:styleId="Revision">
    <w:name w:val="Revision"/>
    <w:hidden/>
    <w:uiPriority w:val="99"/>
    <w:semiHidden/>
    <w:rsid w:val="00BF39A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059">
      <w:bodyDiv w:val="1"/>
      <w:marLeft w:val="0"/>
      <w:marRight w:val="0"/>
      <w:marTop w:val="0"/>
      <w:marBottom w:val="0"/>
      <w:divBdr>
        <w:top w:val="none" w:sz="0" w:space="0" w:color="auto"/>
        <w:left w:val="none" w:sz="0" w:space="0" w:color="auto"/>
        <w:bottom w:val="none" w:sz="0" w:space="0" w:color="auto"/>
        <w:right w:val="none" w:sz="0" w:space="0" w:color="auto"/>
      </w:divBdr>
    </w:div>
    <w:div w:id="19344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A74BA653AB2D840BE9B0FA33E2284D8" ma:contentTypeVersion="2" ma:contentTypeDescription="Country Statements" ma:contentTypeScope="" ma:versionID="3f953522f48f174318e67ccb242f272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26</Order1>
  </documentManagement>
</p:properties>
</file>

<file path=customXml/itemProps1.xml><?xml version="1.0" encoding="utf-8"?>
<ds:datastoreItem xmlns:ds="http://schemas.openxmlformats.org/officeDocument/2006/customXml" ds:itemID="{E84E45B7-17EE-4D8F-9040-7D915B3BEB0F}"/>
</file>

<file path=customXml/itemProps2.xml><?xml version="1.0" encoding="utf-8"?>
<ds:datastoreItem xmlns:ds="http://schemas.openxmlformats.org/officeDocument/2006/customXml" ds:itemID="{68B8CBAF-968E-400B-AEFB-09875DC6C317}"/>
</file>

<file path=customXml/itemProps3.xml><?xml version="1.0" encoding="utf-8"?>
<ds:datastoreItem xmlns:ds="http://schemas.openxmlformats.org/officeDocument/2006/customXml" ds:itemID="{0A0414C8-E23A-48AA-9536-A8A36C6C742C}"/>
</file>

<file path=docProps/app.xml><?xml version="1.0" encoding="utf-8"?>
<Properties xmlns="http://schemas.openxmlformats.org/officeDocument/2006/extended-properties" xmlns:vt="http://schemas.openxmlformats.org/officeDocument/2006/docPropsVTypes">
  <Template>36E9305C</Template>
  <TotalTime>0</TotalTime>
  <Pages>2</Pages>
  <Words>287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Eva Bindels</dc:creator>
  <cp:lastModifiedBy>paulussen.maurice</cp:lastModifiedBy>
  <cp:revision>2</cp:revision>
  <dcterms:created xsi:type="dcterms:W3CDTF">2015-11-09T17:44:00Z</dcterms:created>
  <dcterms:modified xsi:type="dcterms:W3CDTF">2015-11-09T17:44:00Z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0x010100CA92D31222379248846EF4F1EBFB5EDE004A74BA653AB2D840BE9B0FA33E2284D8</vt:lpwstr>
  </property>
</Properties>
</file>