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9D" w:rsidRPr="007B5B03" w:rsidRDefault="0060309D" w:rsidP="0060309D">
      <w:pPr>
        <w:autoSpaceDE w:val="0"/>
        <w:autoSpaceDN w:val="0"/>
        <w:adjustRightInd w:val="0"/>
        <w:jc w:val="center"/>
        <w:rPr>
          <w:b/>
          <w:lang w:val="en-GB"/>
        </w:rPr>
      </w:pPr>
      <w:r w:rsidRPr="007B5B03">
        <w:rPr>
          <w:b/>
          <w:lang w:val="en-GB"/>
        </w:rPr>
        <w:t xml:space="preserve">Universal Periodical Review of the </w:t>
      </w:r>
      <w:r>
        <w:rPr>
          <w:b/>
          <w:lang w:val="en-GB"/>
        </w:rPr>
        <w:t>R</w:t>
      </w:r>
      <w:r w:rsidRPr="007B5B03">
        <w:rPr>
          <w:b/>
          <w:lang w:val="en-GB"/>
        </w:rPr>
        <w:t xml:space="preserve">epublic of </w:t>
      </w:r>
      <w:r>
        <w:rPr>
          <w:b/>
          <w:lang w:val="en-GB"/>
        </w:rPr>
        <w:t>Bulgaria</w:t>
      </w:r>
    </w:p>
    <w:p w:rsidR="0060309D" w:rsidRPr="007B5B03" w:rsidRDefault="0060309D" w:rsidP="0060309D">
      <w:pPr>
        <w:autoSpaceDE w:val="0"/>
        <w:autoSpaceDN w:val="0"/>
        <w:adjustRightInd w:val="0"/>
        <w:jc w:val="center"/>
        <w:rPr>
          <w:b/>
          <w:lang w:val="en-GB"/>
        </w:rPr>
      </w:pPr>
      <w:r>
        <w:rPr>
          <w:b/>
          <w:lang w:val="en-GB"/>
        </w:rPr>
        <w:t>7 May 2015</w:t>
      </w:r>
    </w:p>
    <w:p w:rsidR="0060309D" w:rsidRPr="007B5B03" w:rsidRDefault="0060309D" w:rsidP="0060309D">
      <w:pPr>
        <w:autoSpaceDE w:val="0"/>
        <w:autoSpaceDN w:val="0"/>
        <w:adjustRightInd w:val="0"/>
        <w:jc w:val="center"/>
        <w:rPr>
          <w:b/>
          <w:lang w:val="en-GB"/>
        </w:rPr>
      </w:pPr>
      <w:r w:rsidRPr="007B5B03">
        <w:rPr>
          <w:b/>
          <w:lang w:val="en-GB"/>
        </w:rPr>
        <w:t>Intervention by the delegation of Estonia</w:t>
      </w:r>
    </w:p>
    <w:p w:rsidR="0060309D" w:rsidRPr="0060309D" w:rsidRDefault="0060309D" w:rsidP="0060309D">
      <w:pPr>
        <w:jc w:val="center"/>
        <w:rPr>
          <w:lang w:val="en-GB"/>
        </w:rPr>
      </w:pPr>
    </w:p>
    <w:p w:rsidR="00D451B8" w:rsidRDefault="00C45207" w:rsidP="00C45207">
      <w:pPr>
        <w:jc w:val="both"/>
        <w:rPr>
          <w:lang w:val="en-US"/>
        </w:rPr>
      </w:pPr>
      <w:r w:rsidRPr="0060309D">
        <w:rPr>
          <w:lang w:val="en-US"/>
        </w:rPr>
        <w:t>Estonia warmly welcomes the delegation of</w:t>
      </w:r>
      <w:r w:rsidR="0060309D">
        <w:rPr>
          <w:lang w:val="en-US"/>
        </w:rPr>
        <w:t xml:space="preserve"> the Republic of</w:t>
      </w:r>
      <w:r w:rsidRPr="0060309D">
        <w:rPr>
          <w:lang w:val="en-US"/>
        </w:rPr>
        <w:t xml:space="preserve"> </w:t>
      </w:r>
      <w:r w:rsidR="009E0E04" w:rsidRPr="0060309D">
        <w:rPr>
          <w:lang w:val="en-US"/>
        </w:rPr>
        <w:t>Bulgaria</w:t>
      </w:r>
      <w:r w:rsidR="004C0F96">
        <w:rPr>
          <w:lang w:val="en-US"/>
        </w:rPr>
        <w:t xml:space="preserve">. </w:t>
      </w:r>
    </w:p>
    <w:p w:rsidR="00D451B8" w:rsidRDefault="00D451B8" w:rsidP="00C45207">
      <w:pPr>
        <w:jc w:val="both"/>
        <w:rPr>
          <w:lang w:val="en-US"/>
        </w:rPr>
      </w:pPr>
    </w:p>
    <w:p w:rsidR="00C45207" w:rsidRPr="0060309D" w:rsidRDefault="00C45207" w:rsidP="00C45207">
      <w:pPr>
        <w:jc w:val="both"/>
        <w:rPr>
          <w:lang w:val="en-US"/>
        </w:rPr>
      </w:pPr>
      <w:r w:rsidRPr="006E23D7">
        <w:rPr>
          <w:highlight w:val="lightGray"/>
          <w:lang w:val="en-US"/>
        </w:rPr>
        <w:t>We are glad to note that as a result of the extensive dialogue with representatives</w:t>
      </w:r>
      <w:r w:rsidRPr="006E23D7" w:rsidDel="006D50DB">
        <w:rPr>
          <w:highlight w:val="lightGray"/>
          <w:lang w:val="en-US"/>
        </w:rPr>
        <w:t xml:space="preserve"> </w:t>
      </w:r>
      <w:r w:rsidRPr="006E23D7">
        <w:rPr>
          <w:highlight w:val="lightGray"/>
          <w:lang w:val="en-US"/>
        </w:rPr>
        <w:t>of civil society, the authorities have prepared a detailed national report which truly reflects the human rights situation in the country.</w:t>
      </w:r>
      <w:r w:rsidRPr="0060309D">
        <w:rPr>
          <w:lang w:val="en-US"/>
        </w:rPr>
        <w:t xml:space="preserve"> </w:t>
      </w:r>
    </w:p>
    <w:p w:rsidR="00C45207" w:rsidRPr="0060309D" w:rsidRDefault="00C45207" w:rsidP="00C45207">
      <w:pPr>
        <w:jc w:val="both"/>
        <w:rPr>
          <w:lang w:val="en-US"/>
        </w:rPr>
      </w:pPr>
    </w:p>
    <w:p w:rsidR="007117E6" w:rsidRPr="007117E6" w:rsidRDefault="00C45207" w:rsidP="007117E6">
      <w:pPr>
        <w:jc w:val="both"/>
        <w:rPr>
          <w:lang w:val="en-US"/>
        </w:rPr>
      </w:pPr>
      <w:r w:rsidRPr="0060309D">
        <w:rPr>
          <w:lang w:val="en-US"/>
        </w:rPr>
        <w:t xml:space="preserve">Estonia </w:t>
      </w:r>
      <w:r w:rsidR="00CA40DF">
        <w:rPr>
          <w:lang w:val="en-US"/>
        </w:rPr>
        <w:t xml:space="preserve">welcomes </w:t>
      </w:r>
      <w:r w:rsidR="007117E6" w:rsidRPr="007117E6">
        <w:rPr>
          <w:lang w:val="en-US"/>
        </w:rPr>
        <w:t xml:space="preserve">the ratification of </w:t>
      </w:r>
      <w:r w:rsidR="007117E6" w:rsidRPr="004D2990">
        <w:rPr>
          <w:lang w:val="en-US"/>
        </w:rPr>
        <w:t>the</w:t>
      </w:r>
      <w:r w:rsidR="007117E6">
        <w:rPr>
          <w:lang w:val="en-US"/>
        </w:rPr>
        <w:t xml:space="preserve"> </w:t>
      </w:r>
      <w:r w:rsidR="007117E6" w:rsidRPr="004D2990">
        <w:rPr>
          <w:lang w:val="en-US"/>
        </w:rPr>
        <w:t>Convention on the Rights of Persons with Disabilities</w:t>
      </w:r>
      <w:r w:rsidR="007117E6">
        <w:rPr>
          <w:lang w:val="en-US"/>
        </w:rPr>
        <w:t xml:space="preserve"> (</w:t>
      </w:r>
      <w:r w:rsidR="007117E6" w:rsidRPr="004D2990">
        <w:rPr>
          <w:b/>
          <w:lang w:val="en-US"/>
        </w:rPr>
        <w:t>C</w:t>
      </w:r>
      <w:r w:rsidR="00380898">
        <w:rPr>
          <w:b/>
          <w:lang w:val="en-US"/>
        </w:rPr>
        <w:t>R</w:t>
      </w:r>
      <w:r w:rsidR="007117E6" w:rsidRPr="004D2990">
        <w:rPr>
          <w:b/>
          <w:lang w:val="en-US"/>
        </w:rPr>
        <w:t>PD</w:t>
      </w:r>
      <w:r w:rsidR="007117E6">
        <w:rPr>
          <w:lang w:val="en-US"/>
        </w:rPr>
        <w:t>)</w:t>
      </w:r>
      <w:r w:rsidR="007117E6" w:rsidRPr="007117E6">
        <w:rPr>
          <w:lang w:val="en-US"/>
        </w:rPr>
        <w:t xml:space="preserve"> and Optional Protocol to CAT (</w:t>
      </w:r>
      <w:r w:rsidR="007117E6" w:rsidRPr="002978D0">
        <w:rPr>
          <w:b/>
          <w:lang w:val="en-US"/>
        </w:rPr>
        <w:t>OP-CAT</w:t>
      </w:r>
      <w:r w:rsidR="007117E6" w:rsidRPr="007117E6">
        <w:rPr>
          <w:lang w:val="en-US"/>
        </w:rPr>
        <w:t>).</w:t>
      </w:r>
    </w:p>
    <w:p w:rsidR="00C45207" w:rsidRDefault="00C45207" w:rsidP="00C45207">
      <w:pPr>
        <w:jc w:val="both"/>
        <w:rPr>
          <w:u w:val="single"/>
          <w:lang w:val="en-US"/>
        </w:rPr>
      </w:pPr>
    </w:p>
    <w:p w:rsidR="00146726" w:rsidRPr="00146726" w:rsidRDefault="008B2A66" w:rsidP="00C45207">
      <w:pPr>
        <w:jc w:val="both"/>
        <w:rPr>
          <w:lang w:val="en-US"/>
        </w:rPr>
      </w:pPr>
      <w:r>
        <w:rPr>
          <w:lang w:val="en-US"/>
        </w:rPr>
        <w:t xml:space="preserve">We </w:t>
      </w:r>
      <w:r w:rsidR="00CA40DF">
        <w:rPr>
          <w:lang w:val="en-US"/>
        </w:rPr>
        <w:t xml:space="preserve">note with appreciation the continuous efforts of the </w:t>
      </w:r>
      <w:r>
        <w:rPr>
          <w:lang w:val="en-US"/>
        </w:rPr>
        <w:t>authorities to combat</w:t>
      </w:r>
      <w:r w:rsidR="00CA40DF">
        <w:rPr>
          <w:lang w:val="en-US"/>
        </w:rPr>
        <w:t xml:space="preserve"> </w:t>
      </w:r>
      <w:r w:rsidR="00703768">
        <w:rPr>
          <w:lang w:val="en-US"/>
        </w:rPr>
        <w:t xml:space="preserve">against </w:t>
      </w:r>
      <w:del w:id="0" w:author="VM" w:date="2015-05-06T11:47:00Z">
        <w:r w:rsidDel="00CA40DF">
          <w:rPr>
            <w:lang w:val="en-US"/>
          </w:rPr>
          <w:delText xml:space="preserve"> </w:delText>
        </w:r>
      </w:del>
      <w:r>
        <w:rPr>
          <w:lang w:val="en-US"/>
        </w:rPr>
        <w:t xml:space="preserve">manifestations of racism and intolerance in the media and </w:t>
      </w:r>
      <w:proofErr w:type="gramStart"/>
      <w:r w:rsidR="00CA40DF">
        <w:rPr>
          <w:lang w:val="en-US"/>
        </w:rPr>
        <w:t xml:space="preserve">to </w:t>
      </w:r>
      <w:r w:rsidR="00144C75">
        <w:rPr>
          <w:lang w:val="en-US"/>
        </w:rPr>
        <w:t xml:space="preserve"> </w:t>
      </w:r>
      <w:r>
        <w:rPr>
          <w:lang w:val="en-US"/>
        </w:rPr>
        <w:t>promot</w:t>
      </w:r>
      <w:r w:rsidR="00CA40DF">
        <w:rPr>
          <w:lang w:val="en-US"/>
        </w:rPr>
        <w:t>e</w:t>
      </w:r>
      <w:proofErr w:type="gramEnd"/>
      <w:r>
        <w:rPr>
          <w:lang w:val="en-US"/>
        </w:rPr>
        <w:t xml:space="preserve"> tolerance, understanding and intercultural dialogue among the population. </w:t>
      </w:r>
    </w:p>
    <w:p w:rsidR="00146726" w:rsidRDefault="00146726" w:rsidP="00C45207">
      <w:pPr>
        <w:jc w:val="both"/>
        <w:rPr>
          <w:u w:val="single"/>
          <w:lang w:val="en-US"/>
        </w:rPr>
      </w:pPr>
    </w:p>
    <w:p w:rsidR="002978D0" w:rsidRPr="0060309D" w:rsidRDefault="002978D0" w:rsidP="002978D0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2978D0">
        <w:rPr>
          <w:lang w:val="en-US"/>
        </w:rPr>
        <w:t xml:space="preserve">We </w:t>
      </w:r>
      <w:r>
        <w:rPr>
          <w:lang w:val="en-US"/>
        </w:rPr>
        <w:t>encourage Bulgarian authorities to intensify</w:t>
      </w:r>
      <w:r w:rsidRPr="0060309D">
        <w:rPr>
          <w:lang w:val="en-GB"/>
        </w:rPr>
        <w:t xml:space="preserve"> </w:t>
      </w:r>
      <w:r w:rsidR="00E71F51">
        <w:rPr>
          <w:lang w:val="en-GB"/>
        </w:rPr>
        <w:t>their</w:t>
      </w:r>
      <w:r w:rsidRPr="0060309D">
        <w:rPr>
          <w:lang w:val="en-GB"/>
        </w:rPr>
        <w:t xml:space="preserve"> efforts </w:t>
      </w:r>
      <w:proofErr w:type="gramStart"/>
      <w:r w:rsidR="00703768">
        <w:rPr>
          <w:lang w:val="en-GB"/>
        </w:rPr>
        <w:t xml:space="preserve">in </w:t>
      </w:r>
      <w:r w:rsidRPr="0060309D">
        <w:rPr>
          <w:lang w:val="en-GB"/>
        </w:rPr>
        <w:t xml:space="preserve"> reform</w:t>
      </w:r>
      <w:r w:rsidR="00703768">
        <w:rPr>
          <w:lang w:val="en-GB"/>
        </w:rPr>
        <w:t>ing</w:t>
      </w:r>
      <w:proofErr w:type="gramEnd"/>
      <w:r w:rsidRPr="0060309D">
        <w:rPr>
          <w:lang w:val="en-GB"/>
        </w:rPr>
        <w:t xml:space="preserve"> the judiciary </w:t>
      </w:r>
      <w:r w:rsidR="00E71F51">
        <w:rPr>
          <w:lang w:val="en-GB"/>
        </w:rPr>
        <w:t xml:space="preserve">system </w:t>
      </w:r>
      <w:r w:rsidRPr="0060309D">
        <w:rPr>
          <w:lang w:val="en-GB"/>
        </w:rPr>
        <w:t>and fight</w:t>
      </w:r>
      <w:r w:rsidR="00703768">
        <w:rPr>
          <w:lang w:val="en-GB"/>
        </w:rPr>
        <w:t>ing</w:t>
      </w:r>
      <w:r w:rsidRPr="0060309D">
        <w:rPr>
          <w:lang w:val="en-GB"/>
        </w:rPr>
        <w:t xml:space="preserve"> against corruption, organised crime and conflict of interests, according to the newly adopted Integrated Strategy </w:t>
      </w:r>
      <w:r w:rsidRPr="006E23D7">
        <w:rPr>
          <w:highlight w:val="lightGray"/>
          <w:lang w:val="en-GB"/>
        </w:rPr>
        <w:t>for Prevention and Countering of Corruption.</w:t>
      </w:r>
      <w:r w:rsidRPr="0060309D">
        <w:rPr>
          <w:lang w:val="en-GB"/>
        </w:rPr>
        <w:t xml:space="preserve"> </w:t>
      </w:r>
    </w:p>
    <w:p w:rsidR="002978D0" w:rsidRDefault="002978D0" w:rsidP="00C45207">
      <w:pPr>
        <w:jc w:val="both"/>
        <w:rPr>
          <w:lang w:val="en-GB"/>
        </w:rPr>
      </w:pPr>
      <w:bookmarkStart w:id="1" w:name="_GoBack"/>
      <w:bookmarkEnd w:id="1"/>
    </w:p>
    <w:p w:rsidR="00146726" w:rsidRDefault="002978D0" w:rsidP="00146726">
      <w:pPr>
        <w:pStyle w:val="Default"/>
        <w:jc w:val="both"/>
        <w:rPr>
          <w:lang w:val="en-US"/>
        </w:rPr>
      </w:pPr>
      <w:r>
        <w:rPr>
          <w:lang w:val="en-GB"/>
        </w:rPr>
        <w:t>Estonia commends</w:t>
      </w:r>
      <w:r w:rsidR="008B2A66">
        <w:rPr>
          <w:lang w:val="en-GB"/>
        </w:rPr>
        <w:t xml:space="preserve"> </w:t>
      </w:r>
      <w:r w:rsidR="00E71F51">
        <w:rPr>
          <w:lang w:val="en-GB"/>
        </w:rPr>
        <w:t xml:space="preserve">the </w:t>
      </w:r>
      <w:r w:rsidR="008B2A66">
        <w:rPr>
          <w:lang w:val="en-GB"/>
        </w:rPr>
        <w:t>adoption of the Law on Protection against Domestic Violence and</w:t>
      </w:r>
      <w:r>
        <w:rPr>
          <w:lang w:val="en-GB"/>
        </w:rPr>
        <w:t xml:space="preserve"> the continuing</w:t>
      </w:r>
      <w:r w:rsidRPr="0060309D">
        <w:rPr>
          <w:lang w:val="en-GB"/>
        </w:rPr>
        <w:t xml:space="preserve"> work towards guaranteeing gender equality and women’s rights, including sexual and reproductive healt</w:t>
      </w:r>
      <w:r>
        <w:rPr>
          <w:lang w:val="en-GB"/>
        </w:rPr>
        <w:t xml:space="preserve">h rights. </w:t>
      </w:r>
      <w:r w:rsidRPr="002978D0">
        <w:rPr>
          <w:lang w:val="en-US"/>
        </w:rPr>
        <w:t>We would like to</w:t>
      </w:r>
      <w:r>
        <w:t xml:space="preserve"> </w:t>
      </w:r>
      <w:r>
        <w:rPr>
          <w:lang w:val="en-US"/>
        </w:rPr>
        <w:t>urge</w:t>
      </w:r>
      <w:r w:rsidR="00146726">
        <w:rPr>
          <w:lang w:val="en-US"/>
        </w:rPr>
        <w:t xml:space="preserve"> Bulgaria</w:t>
      </w:r>
      <w:r w:rsidRPr="002978D0">
        <w:rPr>
          <w:lang w:val="en-US"/>
        </w:rPr>
        <w:t xml:space="preserve">, </w:t>
      </w:r>
      <w:r w:rsidRPr="002978D0">
        <w:rPr>
          <w:i/>
          <w:lang w:val="en-US"/>
        </w:rPr>
        <w:t>inter alia,</w:t>
      </w:r>
      <w:r w:rsidRPr="002978D0">
        <w:rPr>
          <w:lang w:val="en-US"/>
        </w:rPr>
        <w:t xml:space="preserve"> </w:t>
      </w:r>
      <w:r w:rsidR="00146726">
        <w:rPr>
          <w:lang w:val="en-US"/>
        </w:rPr>
        <w:t xml:space="preserve">to </w:t>
      </w:r>
      <w:r w:rsidR="00E71F51" w:rsidRPr="00E71F51">
        <w:rPr>
          <w:lang w:val="en-US"/>
        </w:rPr>
        <w:t xml:space="preserve">specifically </w:t>
      </w:r>
      <w:r w:rsidRPr="002978D0">
        <w:rPr>
          <w:lang w:val="en-US"/>
        </w:rPr>
        <w:t xml:space="preserve">criminalize domestic violence and marital rape and to introduce the possibility of </w:t>
      </w:r>
      <w:r w:rsidRPr="00146726">
        <w:rPr>
          <w:i/>
          <w:lang w:val="en-US"/>
        </w:rPr>
        <w:t>ex officio</w:t>
      </w:r>
      <w:r w:rsidRPr="002978D0">
        <w:rPr>
          <w:lang w:val="en-US"/>
        </w:rPr>
        <w:t xml:space="preserve"> prosecution for both offences.</w:t>
      </w:r>
      <w:r w:rsidR="00146726">
        <w:rPr>
          <w:lang w:val="en-US"/>
        </w:rPr>
        <w:t xml:space="preserve"> </w:t>
      </w:r>
      <w:r w:rsidR="00146726" w:rsidRPr="006E23D7">
        <w:rPr>
          <w:highlight w:val="lightGray"/>
          <w:lang w:val="en-US"/>
        </w:rPr>
        <w:t xml:space="preserve">We </w:t>
      </w:r>
      <w:r w:rsidR="00CA40DF" w:rsidRPr="006E23D7">
        <w:rPr>
          <w:highlight w:val="lightGray"/>
          <w:lang w:val="en-US"/>
        </w:rPr>
        <w:t xml:space="preserve">invite </w:t>
      </w:r>
      <w:r w:rsidR="00703768" w:rsidRPr="006E23D7">
        <w:rPr>
          <w:highlight w:val="lightGray"/>
          <w:lang w:val="en-US"/>
        </w:rPr>
        <w:t xml:space="preserve">Bulgarian </w:t>
      </w:r>
      <w:proofErr w:type="gramStart"/>
      <w:r w:rsidR="00CA40DF" w:rsidRPr="006E23D7">
        <w:rPr>
          <w:highlight w:val="lightGray"/>
          <w:lang w:val="en-US"/>
        </w:rPr>
        <w:t xml:space="preserve">authorities </w:t>
      </w:r>
      <w:r w:rsidR="00E71F51" w:rsidRPr="006E23D7">
        <w:rPr>
          <w:highlight w:val="lightGray"/>
          <w:lang w:val="en-US"/>
        </w:rPr>
        <w:t xml:space="preserve"> </w:t>
      </w:r>
      <w:r w:rsidR="00146726" w:rsidRPr="006E23D7">
        <w:rPr>
          <w:highlight w:val="lightGray"/>
          <w:lang w:val="en-US"/>
        </w:rPr>
        <w:t>to</w:t>
      </w:r>
      <w:proofErr w:type="gramEnd"/>
      <w:r w:rsidR="00146726" w:rsidRPr="006E23D7">
        <w:rPr>
          <w:highlight w:val="lightGray"/>
          <w:lang w:val="en-US"/>
        </w:rPr>
        <w:t xml:space="preserve"> ensure that all acts of sexual violence against women and girls are effectively investigated, perpetrators prosecuted and </w:t>
      </w:r>
      <w:r w:rsidR="00E71F51" w:rsidRPr="006E23D7">
        <w:rPr>
          <w:highlight w:val="lightGray"/>
          <w:lang w:val="en-US"/>
        </w:rPr>
        <w:t xml:space="preserve">that </w:t>
      </w:r>
      <w:r w:rsidR="00146726" w:rsidRPr="006E23D7">
        <w:rPr>
          <w:highlight w:val="lightGray"/>
          <w:lang w:val="en-US"/>
        </w:rPr>
        <w:t xml:space="preserve">their sentences </w:t>
      </w:r>
      <w:r w:rsidR="00E71F51" w:rsidRPr="006E23D7">
        <w:rPr>
          <w:highlight w:val="lightGray"/>
          <w:lang w:val="en-US"/>
        </w:rPr>
        <w:t>correspond</w:t>
      </w:r>
      <w:r w:rsidR="00146726" w:rsidRPr="006E23D7">
        <w:rPr>
          <w:highlight w:val="lightGray"/>
          <w:lang w:val="en-US"/>
        </w:rPr>
        <w:t xml:space="preserve"> </w:t>
      </w:r>
      <w:r w:rsidR="00E71F51" w:rsidRPr="006E23D7">
        <w:rPr>
          <w:highlight w:val="lightGray"/>
          <w:lang w:val="en-US"/>
        </w:rPr>
        <w:t xml:space="preserve">to </w:t>
      </w:r>
      <w:r w:rsidR="00146726" w:rsidRPr="006E23D7">
        <w:rPr>
          <w:highlight w:val="lightGray"/>
          <w:lang w:val="en-US"/>
        </w:rPr>
        <w:t>the gravity of their crimes.</w:t>
      </w:r>
    </w:p>
    <w:p w:rsidR="002978D0" w:rsidRPr="00146726" w:rsidRDefault="002978D0" w:rsidP="00146726">
      <w:pPr>
        <w:pStyle w:val="Default"/>
        <w:jc w:val="both"/>
        <w:rPr>
          <w:lang w:val="en-US"/>
        </w:rPr>
      </w:pPr>
    </w:p>
    <w:p w:rsidR="00146726" w:rsidRDefault="00146726" w:rsidP="00146726">
      <w:pPr>
        <w:jc w:val="both"/>
        <w:rPr>
          <w:lang w:val="en-GB"/>
        </w:rPr>
      </w:pPr>
      <w:r w:rsidRPr="00A63070">
        <w:rPr>
          <w:lang w:val="en-GB"/>
        </w:rPr>
        <w:t xml:space="preserve">Estonia would like </w:t>
      </w:r>
      <w:r w:rsidRPr="00A63070">
        <w:rPr>
          <w:b/>
          <w:lang w:val="en-GB"/>
        </w:rPr>
        <w:t>to recommend</w:t>
      </w:r>
      <w:r>
        <w:rPr>
          <w:lang w:val="en-GB"/>
        </w:rPr>
        <w:t xml:space="preserve"> to the Government of Bulgaria</w:t>
      </w:r>
      <w:r w:rsidRPr="00A63070">
        <w:rPr>
          <w:lang w:val="en-GB"/>
        </w:rPr>
        <w:t>:</w:t>
      </w:r>
    </w:p>
    <w:p w:rsidR="002978D0" w:rsidRPr="00146726" w:rsidRDefault="002978D0" w:rsidP="00146726">
      <w:pPr>
        <w:jc w:val="both"/>
        <w:rPr>
          <w:lang w:val="en-GB"/>
        </w:rPr>
      </w:pPr>
    </w:p>
    <w:p w:rsidR="002978D0" w:rsidRPr="00B476E3" w:rsidRDefault="00B476E3" w:rsidP="00146726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B476E3">
        <w:rPr>
          <w:lang w:val="en-US" w:eastAsia="ja-JP"/>
        </w:rPr>
        <w:t xml:space="preserve">to take steps to ratify the </w:t>
      </w:r>
      <w:r w:rsidRPr="00B476E3">
        <w:rPr>
          <w:b/>
          <w:lang w:val="en-US" w:eastAsia="ja-JP"/>
        </w:rPr>
        <w:t>Kampala amendments</w:t>
      </w:r>
      <w:r w:rsidRPr="00B476E3">
        <w:rPr>
          <w:lang w:val="en-US" w:eastAsia="ja-JP"/>
        </w:rPr>
        <w:t xml:space="preserve"> to the Rome Statute of the </w:t>
      </w:r>
      <w:r w:rsidRPr="00B476E3">
        <w:rPr>
          <w:b/>
          <w:lang w:val="en-US" w:eastAsia="ja-JP"/>
        </w:rPr>
        <w:t>ICC</w:t>
      </w:r>
    </w:p>
    <w:p w:rsidR="00146726" w:rsidRPr="00146726" w:rsidRDefault="00146726" w:rsidP="00146726">
      <w:pPr>
        <w:pStyle w:val="Default"/>
        <w:numPr>
          <w:ilvl w:val="0"/>
          <w:numId w:val="1"/>
        </w:numPr>
        <w:jc w:val="both"/>
        <w:rPr>
          <w:lang w:val="en-US"/>
        </w:rPr>
      </w:pPr>
      <w:r>
        <w:rPr>
          <w:lang w:val="en-GB"/>
        </w:rPr>
        <w:t>to</w:t>
      </w:r>
      <w:r w:rsidRPr="00146726">
        <w:rPr>
          <w:lang w:val="en-US"/>
        </w:rPr>
        <w:t xml:space="preserve"> ensure </w:t>
      </w:r>
      <w:r w:rsidR="00D451B8">
        <w:rPr>
          <w:lang w:val="en-US"/>
        </w:rPr>
        <w:t xml:space="preserve">freedom of expression and media freedom by guaranteeing </w:t>
      </w:r>
      <w:r w:rsidRPr="00146726">
        <w:rPr>
          <w:lang w:val="en-US"/>
        </w:rPr>
        <w:t xml:space="preserve">that journalists and media workers are able to practice their professions in a free and safe environment and </w:t>
      </w:r>
      <w:r w:rsidR="00E71F51">
        <w:rPr>
          <w:lang w:val="en-US"/>
        </w:rPr>
        <w:t xml:space="preserve">to </w:t>
      </w:r>
      <w:r w:rsidRPr="00146726">
        <w:rPr>
          <w:lang w:val="en-US"/>
        </w:rPr>
        <w:t>investigate all attacks o</w:t>
      </w:r>
      <w:r>
        <w:rPr>
          <w:lang w:val="en-US"/>
        </w:rPr>
        <w:t>n journalists and media workers</w:t>
      </w:r>
    </w:p>
    <w:p w:rsidR="00C45207" w:rsidRDefault="00C45207" w:rsidP="00C45207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</w:pPr>
    </w:p>
    <w:p w:rsidR="00146726" w:rsidRPr="00A7400D" w:rsidRDefault="00146726" w:rsidP="00146726">
      <w:pPr>
        <w:jc w:val="both"/>
        <w:rPr>
          <w:lang w:val="en-GB"/>
        </w:rPr>
      </w:pPr>
      <w:r w:rsidRPr="00A7400D">
        <w:rPr>
          <w:lang w:val="en-GB"/>
        </w:rPr>
        <w:t xml:space="preserve">We would like to </w:t>
      </w:r>
      <w:r>
        <w:rPr>
          <w:lang w:val="en-GB"/>
        </w:rPr>
        <w:t xml:space="preserve">wish the delegation of Bulgaria a successful review meeting. </w:t>
      </w:r>
    </w:p>
    <w:p w:rsidR="00146726" w:rsidRPr="00146726" w:rsidRDefault="00146726" w:rsidP="00C45207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C45207" w:rsidRPr="0060309D" w:rsidRDefault="00C45207" w:rsidP="00C45207">
      <w:pPr>
        <w:jc w:val="both"/>
        <w:rPr>
          <w:lang w:val="en-US"/>
        </w:rPr>
      </w:pPr>
    </w:p>
    <w:p w:rsidR="00C45207" w:rsidRPr="0060309D" w:rsidRDefault="00146726" w:rsidP="00C45207">
      <w:pPr>
        <w:jc w:val="both"/>
        <w:rPr>
          <w:lang w:val="en-US"/>
        </w:rPr>
      </w:pPr>
      <w:r>
        <w:rPr>
          <w:lang w:val="en-US"/>
        </w:rPr>
        <w:t>Thank you!</w:t>
      </w:r>
      <w:r w:rsidR="00C45207" w:rsidRPr="0060309D">
        <w:rPr>
          <w:lang w:val="en-US"/>
        </w:rPr>
        <w:t xml:space="preserve"> </w:t>
      </w:r>
    </w:p>
    <w:p w:rsidR="00713663" w:rsidRPr="0060309D" w:rsidRDefault="00713663"/>
    <w:sectPr w:rsidR="00713663" w:rsidRPr="006030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A6" w:rsidRDefault="00DB38A6" w:rsidP="00836100">
      <w:r>
        <w:separator/>
      </w:r>
    </w:p>
  </w:endnote>
  <w:endnote w:type="continuationSeparator" w:id="0">
    <w:p w:rsidR="00DB38A6" w:rsidRDefault="00DB38A6" w:rsidP="0083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A6" w:rsidRDefault="00DB38A6" w:rsidP="00836100">
      <w:r>
        <w:separator/>
      </w:r>
    </w:p>
  </w:footnote>
  <w:footnote w:type="continuationSeparator" w:id="0">
    <w:p w:rsidR="00DB38A6" w:rsidRDefault="00DB38A6" w:rsidP="00836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00" w:rsidRDefault="00836100" w:rsidP="00836100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07EF08E" wp14:editId="14BBF7D2">
          <wp:extent cx="1485900" cy="447675"/>
          <wp:effectExtent l="0" t="0" r="0" b="9525"/>
          <wp:docPr id="1" name="Picture 2" descr="v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v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B45"/>
    <w:multiLevelType w:val="hybridMultilevel"/>
    <w:tmpl w:val="3ACC072E"/>
    <w:lvl w:ilvl="0" w:tplc="BDE471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07"/>
    <w:rsid w:val="00022F4B"/>
    <w:rsid w:val="00144C75"/>
    <w:rsid w:val="00146726"/>
    <w:rsid w:val="0018024B"/>
    <w:rsid w:val="001A2797"/>
    <w:rsid w:val="002427D3"/>
    <w:rsid w:val="002978D0"/>
    <w:rsid w:val="002D2FF6"/>
    <w:rsid w:val="00332EC2"/>
    <w:rsid w:val="00380898"/>
    <w:rsid w:val="003927EF"/>
    <w:rsid w:val="003C18D0"/>
    <w:rsid w:val="004C0F96"/>
    <w:rsid w:val="0060309D"/>
    <w:rsid w:val="006E23D7"/>
    <w:rsid w:val="006E7F81"/>
    <w:rsid w:val="00703768"/>
    <w:rsid w:val="007117E6"/>
    <w:rsid w:val="00713663"/>
    <w:rsid w:val="00836100"/>
    <w:rsid w:val="008B2A66"/>
    <w:rsid w:val="008F2B68"/>
    <w:rsid w:val="009E0E04"/>
    <w:rsid w:val="00B476E3"/>
    <w:rsid w:val="00C45207"/>
    <w:rsid w:val="00CA40DF"/>
    <w:rsid w:val="00D451B8"/>
    <w:rsid w:val="00DB38A6"/>
    <w:rsid w:val="00DC456E"/>
    <w:rsid w:val="00E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E3"/>
    <w:rPr>
      <w:rFonts w:ascii="Segoe UI" w:eastAsia="Times New Roman" w:hAnsi="Segoe UI" w:cs="Segoe UI"/>
      <w:sz w:val="18"/>
      <w:szCs w:val="18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83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00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83610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00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242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7D3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D3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E3"/>
    <w:rPr>
      <w:rFonts w:ascii="Segoe UI" w:eastAsia="Times New Roman" w:hAnsi="Segoe UI" w:cs="Segoe UI"/>
      <w:sz w:val="18"/>
      <w:szCs w:val="18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83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00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83610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00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242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7D3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D3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BA471F8F5273458F1053DA2BD916FE" ma:contentTypeVersion="2" ma:contentTypeDescription="Country Statements" ma:contentTypeScope="" ma:versionID="9250e738c1d6932073a1fb0750436fc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40</Order1>
  </documentManagement>
</p:properties>
</file>

<file path=customXml/itemProps1.xml><?xml version="1.0" encoding="utf-8"?>
<ds:datastoreItem xmlns:ds="http://schemas.openxmlformats.org/officeDocument/2006/customXml" ds:itemID="{3935974C-E369-4F72-98C9-085BBB4DDD04}"/>
</file>

<file path=customXml/itemProps2.xml><?xml version="1.0" encoding="utf-8"?>
<ds:datastoreItem xmlns:ds="http://schemas.openxmlformats.org/officeDocument/2006/customXml" ds:itemID="{6DA583CC-2A9A-48E2-8760-71D94CFE2D6C}"/>
</file>

<file path=customXml/itemProps3.xml><?xml version="1.0" encoding="utf-8"?>
<ds:datastoreItem xmlns:ds="http://schemas.openxmlformats.org/officeDocument/2006/customXml" ds:itemID="{48EDBEF3-14C3-45F1-8987-63C2CEA02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VM</dc:creator>
  <cp:lastModifiedBy>VM</cp:lastModifiedBy>
  <cp:revision>4</cp:revision>
  <cp:lastPrinted>2015-05-06T08:48:00Z</cp:lastPrinted>
  <dcterms:created xsi:type="dcterms:W3CDTF">2015-05-07T10:42:00Z</dcterms:created>
  <dcterms:modified xsi:type="dcterms:W3CDTF">2015-05-07T10:55:00Z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0x010100CA92D31222379248846EF4F1EBFB5EDE00D8BA471F8F5273458F1053DA2BD916FE</vt:lpwstr>
  </property>
</Properties>
</file>