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166AE" w:rsidR="000E47BA" w:rsidRPr="000E47BA" w:rsidRDefault="000E47BA" w:rsidP="000E47BA">
      <w:pPr>
        <w:jc w:val="center"/>
        <w:rPr>
          <w:b/>
          <w:sz w:val="28"/>
          <w:szCs w:val="28"/>
        </w:rPr>
      </w:pPr>
      <w:r w:rsidRPr="000E47BA">
        <w:rPr>
          <w:b/>
          <w:sz w:val="28"/>
          <w:szCs w:val="28"/>
        </w:rPr>
        <w:t>Statement of the Members of the Troika for Albania</w:t>
      </w:r>
      <w:r>
        <w:rPr>
          <w:b/>
          <w:sz w:val="28"/>
          <w:szCs w:val="28"/>
        </w:rPr>
        <w:t xml:space="preserve"> (Austria, Kenya, Montenegro) at the 19</w:t>
      </w:r>
      <w:r w:rsidRPr="000E47B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Session of the Working Group on UPR</w:t>
      </w:r>
    </w:p>
    <w:p w14:paraId="75468779" w:rsidR="000E47BA" w:rsidRDefault="000E47BA" w:rsidP="00750F42">
      <w:pPr>
        <w:jc w:val="both"/>
        <w:rPr>
          <w:sz w:val="28"/>
          <w:szCs w:val="28"/>
        </w:rPr>
      </w:pPr>
    </w:p>
    <w:p w14:paraId="607E8180" w:rsidR="001C6663" w:rsidRPr="00953C34" w:rsidRDefault="00953C34" w:rsidP="00750F42">
      <w:pPr>
        <w:jc w:val="both"/>
        <w:rPr>
          <w:sz w:val="28"/>
          <w:szCs w:val="28"/>
        </w:rPr>
      </w:pPr>
      <w:r w:rsidRPr="00953C34">
        <w:rPr>
          <w:sz w:val="28"/>
          <w:szCs w:val="28"/>
        </w:rPr>
        <w:t xml:space="preserve">It is a great honour and privilege to present on behalf of the troika composed </w:t>
      </w:r>
      <w:r w:rsidR="006C3379" w:rsidRPr="00953C34">
        <w:rPr>
          <w:sz w:val="28"/>
          <w:szCs w:val="28"/>
        </w:rPr>
        <w:t xml:space="preserve">of </w:t>
      </w:r>
      <w:r w:rsidR="006C3379">
        <w:rPr>
          <w:sz w:val="28"/>
          <w:szCs w:val="28"/>
        </w:rPr>
        <w:t>Austria, Kenya and my own country Montenegro</w:t>
      </w:r>
      <w:r w:rsidRPr="00953C34">
        <w:rPr>
          <w:sz w:val="28"/>
          <w:szCs w:val="28"/>
        </w:rPr>
        <w:t xml:space="preserve"> the draft report of the Working Group </w:t>
      </w:r>
      <w:r w:rsidR="00F40B41">
        <w:rPr>
          <w:sz w:val="28"/>
          <w:szCs w:val="28"/>
        </w:rPr>
        <w:t xml:space="preserve">for the </w:t>
      </w:r>
      <w:r w:rsidRPr="00953C34">
        <w:rPr>
          <w:sz w:val="28"/>
          <w:szCs w:val="28"/>
        </w:rPr>
        <w:t xml:space="preserve">UPR of </w:t>
      </w:r>
      <w:r w:rsidR="006C3379">
        <w:rPr>
          <w:sz w:val="28"/>
          <w:szCs w:val="28"/>
        </w:rPr>
        <w:t xml:space="preserve">Albania </w:t>
      </w:r>
      <w:r w:rsidRPr="00953C34">
        <w:rPr>
          <w:sz w:val="28"/>
          <w:szCs w:val="28"/>
        </w:rPr>
        <w:t xml:space="preserve">distributed under the </w:t>
      </w:r>
      <w:r w:rsidR="006C3379" w:rsidRPr="00953C34">
        <w:rPr>
          <w:sz w:val="28"/>
          <w:szCs w:val="28"/>
        </w:rPr>
        <w:t xml:space="preserve">reference </w:t>
      </w:r>
      <w:bookmarkStart w:id="0" w:name="Symbol_Cover_Page"/>
      <w:r w:rsidR="00750F42" w:rsidRPr="00E97B6D">
        <w:rPr>
          <w:sz w:val="28"/>
          <w:szCs w:val="28"/>
        </w:rPr>
        <w:t>A/HRC/WG.6/19/L.</w:t>
      </w:r>
      <w:bookmarkEnd w:id="0"/>
      <w:r w:rsidR="00E97B6D" w:rsidRPr="00E97B6D">
        <w:rPr>
          <w:sz w:val="28"/>
          <w:szCs w:val="28"/>
        </w:rPr>
        <w:t>2</w:t>
      </w:r>
      <w:r w:rsidR="00750F42" w:rsidRPr="00E97B6D">
        <w:rPr>
          <w:sz w:val="28"/>
          <w:szCs w:val="28"/>
        </w:rPr>
        <w:t>.</w:t>
      </w:r>
    </w:p>
    <w:p w14:paraId="0AF0B04A" w:rsidR="00953C34" w:rsidRPr="00953C34" w:rsidRDefault="00953C34" w:rsidP="00750F42">
      <w:pPr>
        <w:jc w:val="both"/>
        <w:rPr>
          <w:sz w:val="28"/>
          <w:szCs w:val="28"/>
        </w:rPr>
      </w:pPr>
    </w:p>
    <w:p w14:paraId="6695F7E3" w:rsidR="00953C34" w:rsidRPr="00953C34" w:rsidRDefault="00953C34" w:rsidP="00750F42">
      <w:pPr>
        <w:jc w:val="both"/>
        <w:rPr>
          <w:sz w:val="28"/>
          <w:szCs w:val="28"/>
        </w:rPr>
      </w:pPr>
      <w:r w:rsidRPr="00953C34">
        <w:rPr>
          <w:sz w:val="28"/>
          <w:szCs w:val="28"/>
        </w:rPr>
        <w:t xml:space="preserve">During the interactive dialogue with the State under review held on </w:t>
      </w:r>
      <w:r w:rsidR="006C3379">
        <w:rPr>
          <w:sz w:val="28"/>
          <w:szCs w:val="28"/>
        </w:rPr>
        <w:t>28 April 2014</w:t>
      </w:r>
      <w:r w:rsidRPr="00953C34">
        <w:rPr>
          <w:sz w:val="28"/>
          <w:szCs w:val="28"/>
        </w:rPr>
        <w:t xml:space="preserve">, </w:t>
      </w:r>
      <w:r w:rsidR="006C3379">
        <w:rPr>
          <w:sz w:val="28"/>
          <w:szCs w:val="28"/>
        </w:rPr>
        <w:t>63</w:t>
      </w:r>
      <w:r w:rsidRPr="00953C34">
        <w:rPr>
          <w:sz w:val="28"/>
          <w:szCs w:val="28"/>
        </w:rPr>
        <w:t xml:space="preserve"> delegations delivered their statements and </w:t>
      </w:r>
      <w:r w:rsidR="006C3379">
        <w:rPr>
          <w:sz w:val="28"/>
          <w:szCs w:val="28"/>
        </w:rPr>
        <w:t>11</w:t>
      </w:r>
      <w:r w:rsidRPr="00953C34">
        <w:rPr>
          <w:sz w:val="28"/>
          <w:szCs w:val="28"/>
        </w:rPr>
        <w:t xml:space="preserve"> sent </w:t>
      </w:r>
      <w:r w:rsidR="006C3379">
        <w:rPr>
          <w:sz w:val="28"/>
          <w:szCs w:val="28"/>
        </w:rPr>
        <w:t>advance questions. As a result, Albania</w:t>
      </w:r>
      <w:r w:rsidRPr="00953C34">
        <w:rPr>
          <w:sz w:val="28"/>
          <w:szCs w:val="28"/>
        </w:rPr>
        <w:t xml:space="preserve"> was </w:t>
      </w:r>
      <w:r w:rsidR="00F40B41">
        <w:rPr>
          <w:sz w:val="28"/>
          <w:szCs w:val="28"/>
        </w:rPr>
        <w:t>presented with</w:t>
      </w:r>
      <w:r w:rsidRPr="00953C34">
        <w:rPr>
          <w:sz w:val="28"/>
          <w:szCs w:val="28"/>
        </w:rPr>
        <w:t xml:space="preserve"> </w:t>
      </w:r>
      <w:r w:rsidR="00E97B6D">
        <w:rPr>
          <w:sz w:val="28"/>
          <w:szCs w:val="28"/>
        </w:rPr>
        <w:t>165</w:t>
      </w:r>
      <w:r w:rsidR="006C3379">
        <w:rPr>
          <w:sz w:val="28"/>
          <w:szCs w:val="28"/>
        </w:rPr>
        <w:t xml:space="preserve"> </w:t>
      </w:r>
      <w:r w:rsidRPr="00953C34">
        <w:rPr>
          <w:sz w:val="28"/>
          <w:szCs w:val="28"/>
        </w:rPr>
        <w:t xml:space="preserve">recommendations. </w:t>
      </w:r>
    </w:p>
    <w:p w14:paraId="014D0DDA" w:rsidR="00953C34" w:rsidRPr="00953C34" w:rsidRDefault="00953C34" w:rsidP="00750F42">
      <w:pPr>
        <w:jc w:val="both"/>
        <w:rPr>
          <w:sz w:val="28"/>
          <w:szCs w:val="28"/>
        </w:rPr>
      </w:pPr>
    </w:p>
    <w:p w14:paraId="15B2A1FD" w:rsidR="00953C34" w:rsidRPr="00953C34" w:rsidRDefault="00953C34" w:rsidP="00750F42">
      <w:pPr>
        <w:jc w:val="both"/>
        <w:rPr>
          <w:sz w:val="28"/>
          <w:szCs w:val="28"/>
        </w:rPr>
      </w:pPr>
      <w:r w:rsidRPr="00953C34">
        <w:rPr>
          <w:sz w:val="28"/>
          <w:szCs w:val="28"/>
        </w:rPr>
        <w:t>The troika would like to thank the delegation of</w:t>
      </w:r>
      <w:r w:rsidR="006C3379">
        <w:rPr>
          <w:sz w:val="28"/>
          <w:szCs w:val="28"/>
        </w:rPr>
        <w:t xml:space="preserve"> Albania</w:t>
      </w:r>
      <w:r w:rsidRPr="00953C34">
        <w:rPr>
          <w:sz w:val="28"/>
          <w:szCs w:val="28"/>
        </w:rPr>
        <w:t xml:space="preserve"> </w:t>
      </w:r>
      <w:r w:rsidRPr="005C0EE2">
        <w:rPr>
          <w:sz w:val="28"/>
          <w:szCs w:val="28"/>
        </w:rPr>
        <w:t>led by</w:t>
      </w:r>
      <w:r w:rsidR="006C3379" w:rsidRPr="005C0EE2">
        <w:rPr>
          <w:sz w:val="28"/>
          <w:szCs w:val="28"/>
        </w:rPr>
        <w:t xml:space="preserve"> H.E. Ms. </w:t>
      </w:r>
      <w:proofErr w:type="spellStart"/>
      <w:r w:rsidR="006C3379" w:rsidRPr="005C0EE2">
        <w:rPr>
          <w:sz w:val="28"/>
          <w:szCs w:val="28"/>
        </w:rPr>
        <w:t>Filoretta</w:t>
      </w:r>
      <w:proofErr w:type="spellEnd"/>
      <w:r w:rsidR="006C3379" w:rsidRPr="005C0EE2">
        <w:rPr>
          <w:sz w:val="28"/>
          <w:szCs w:val="28"/>
        </w:rPr>
        <w:t xml:space="preserve"> </w:t>
      </w:r>
      <w:proofErr w:type="spellStart"/>
      <w:r w:rsidR="006C3379" w:rsidRPr="005C0EE2">
        <w:rPr>
          <w:sz w:val="28"/>
          <w:szCs w:val="28"/>
        </w:rPr>
        <w:t>Kodra</w:t>
      </w:r>
      <w:proofErr w:type="spellEnd"/>
      <w:r w:rsidR="006C3379" w:rsidRPr="005C0EE2">
        <w:rPr>
          <w:sz w:val="28"/>
          <w:szCs w:val="28"/>
        </w:rPr>
        <w:t>,</w:t>
      </w:r>
      <w:r w:rsidR="006C3379">
        <w:rPr>
          <w:sz w:val="28"/>
          <w:szCs w:val="28"/>
        </w:rPr>
        <w:t xml:space="preserve"> Permanent Representative of Albania to </w:t>
      </w:r>
      <w:r w:rsidR="006C3379" w:rsidRPr="00953C34">
        <w:rPr>
          <w:sz w:val="28"/>
          <w:szCs w:val="28"/>
        </w:rPr>
        <w:t>UNOG</w:t>
      </w:r>
      <w:r w:rsidR="00F40B41">
        <w:rPr>
          <w:sz w:val="28"/>
          <w:szCs w:val="28"/>
        </w:rPr>
        <w:t>,</w:t>
      </w:r>
      <w:r w:rsidR="006C3379">
        <w:rPr>
          <w:sz w:val="28"/>
          <w:szCs w:val="28"/>
        </w:rPr>
        <w:t xml:space="preserve"> </w:t>
      </w:r>
      <w:r w:rsidRPr="00953C34">
        <w:rPr>
          <w:sz w:val="28"/>
          <w:szCs w:val="28"/>
        </w:rPr>
        <w:t xml:space="preserve">as well as other delegations for their constructive and active engagement in the process and the preparation of this report. </w:t>
      </w:r>
    </w:p>
    <w:p w14:paraId="669256FA" w:rsidR="00953C34" w:rsidRPr="00953C34" w:rsidRDefault="00953C34" w:rsidP="00750F42">
      <w:pPr>
        <w:jc w:val="both"/>
        <w:rPr>
          <w:sz w:val="28"/>
          <w:szCs w:val="28"/>
        </w:rPr>
      </w:pPr>
    </w:p>
    <w:p w14:paraId="40A30A9A" w:rsidR="00953C34" w:rsidRDefault="00953C34" w:rsidP="00750F42">
      <w:pPr>
        <w:jc w:val="both"/>
        <w:rPr>
          <w:sz w:val="28"/>
          <w:szCs w:val="28"/>
        </w:rPr>
      </w:pPr>
      <w:r w:rsidRPr="00953C34">
        <w:rPr>
          <w:sz w:val="28"/>
          <w:szCs w:val="28"/>
        </w:rPr>
        <w:t xml:space="preserve">We are pleased that </w:t>
      </w:r>
      <w:r w:rsidR="00E97B6D">
        <w:rPr>
          <w:sz w:val="28"/>
          <w:szCs w:val="28"/>
        </w:rPr>
        <w:t>142</w:t>
      </w:r>
      <w:r w:rsidRPr="00953C34">
        <w:rPr>
          <w:sz w:val="28"/>
          <w:szCs w:val="28"/>
        </w:rPr>
        <w:t xml:space="preserve"> recommendations were accepted, while </w:t>
      </w:r>
      <w:r w:rsidR="005C0EE2">
        <w:rPr>
          <w:sz w:val="28"/>
          <w:szCs w:val="28"/>
        </w:rPr>
        <w:t>23</w:t>
      </w:r>
      <w:r w:rsidRPr="00953C34">
        <w:rPr>
          <w:sz w:val="28"/>
          <w:szCs w:val="28"/>
        </w:rPr>
        <w:t xml:space="preserve"> will be examined and the response provided not later than</w:t>
      </w:r>
      <w:r w:rsidR="00750F42">
        <w:rPr>
          <w:sz w:val="28"/>
          <w:szCs w:val="28"/>
        </w:rPr>
        <w:t xml:space="preserve"> the</w:t>
      </w:r>
      <w:r w:rsidRPr="00953C34">
        <w:rPr>
          <w:sz w:val="28"/>
          <w:szCs w:val="28"/>
        </w:rPr>
        <w:t xml:space="preserve"> </w:t>
      </w:r>
      <w:r w:rsidR="005C0EE2">
        <w:rPr>
          <w:sz w:val="28"/>
          <w:szCs w:val="28"/>
        </w:rPr>
        <w:t>27</w:t>
      </w:r>
      <w:r w:rsidR="005C0EE2" w:rsidRPr="005C0EE2">
        <w:rPr>
          <w:sz w:val="28"/>
          <w:szCs w:val="28"/>
          <w:vertAlign w:val="superscript"/>
        </w:rPr>
        <w:t>th</w:t>
      </w:r>
      <w:r w:rsidR="005C0EE2">
        <w:rPr>
          <w:sz w:val="28"/>
          <w:szCs w:val="28"/>
        </w:rPr>
        <w:t xml:space="preserve"> Sess</w:t>
      </w:r>
      <w:r w:rsidR="00750F42">
        <w:rPr>
          <w:sz w:val="28"/>
          <w:szCs w:val="28"/>
        </w:rPr>
        <w:t>ion of the Human Rights Council in September 2014.</w:t>
      </w:r>
    </w:p>
    <w:p w14:paraId="40F3EFAF" w:rsidR="00B5749C" w:rsidRDefault="00B5749C" w:rsidP="00750F42">
      <w:pPr>
        <w:jc w:val="both"/>
        <w:rPr>
          <w:sz w:val="28"/>
          <w:szCs w:val="28"/>
        </w:rPr>
      </w:pPr>
    </w:p>
    <w:p w14:paraId="4D646FE9" w:rsidR="00B5749C" w:rsidRDefault="00B5749C" w:rsidP="00750F42">
      <w:pPr>
        <w:jc w:val="both"/>
        <w:rPr>
          <w:ins w:id="1" w:author="Theresa Khorozyan" w:date="2014-05-01T12:53:00Z"/>
          <w:sz w:val="28"/>
          <w:szCs w:val="28"/>
        </w:rPr>
      </w:pPr>
      <w:ins w:id="2" w:author="Theresa Khorozyan" w:date="2014-05-01T12:53:00Z">
        <w:r>
          <w:rPr>
            <w:sz w:val="28"/>
            <w:szCs w:val="28"/>
          </w:rPr>
          <w:t xml:space="preserve">We have received </w:t>
        </w:r>
      </w:ins>
      <w:ins w:id="3" w:author="Theresa Khorozyan" w:date="2014-05-01T13:01:00Z">
        <w:r w:rsidR="00A94A4A">
          <w:rPr>
            <w:sz w:val="28"/>
            <w:szCs w:val="28"/>
          </w:rPr>
          <w:t xml:space="preserve">from the delegation of Saudi Arabia </w:t>
        </w:r>
      </w:ins>
      <w:ins w:id="4" w:author="Theresa Khorozyan" w:date="2014-05-01T12:53:00Z">
        <w:r>
          <w:rPr>
            <w:sz w:val="28"/>
            <w:szCs w:val="28"/>
          </w:rPr>
          <w:t xml:space="preserve">a request to improve the English translation of </w:t>
        </w:r>
        <w:r w:rsidR="001D569D">
          <w:rPr>
            <w:sz w:val="28"/>
            <w:szCs w:val="28"/>
          </w:rPr>
          <w:t>3 recommend</w:t>
        </w:r>
      </w:ins>
      <w:ins w:id="5" w:author="Theresa Khorozyan" w:date="2014-05-01T13:09:00Z">
        <w:r w:rsidR="001D569D">
          <w:rPr>
            <w:sz w:val="28"/>
            <w:szCs w:val="28"/>
          </w:rPr>
          <w:t>ations</w:t>
        </w:r>
      </w:ins>
      <w:ins w:id="6" w:author="Theresa Khorozyan" w:date="2014-05-01T13:02:00Z">
        <w:r w:rsidR="00A94A4A">
          <w:rPr>
            <w:sz w:val="28"/>
            <w:szCs w:val="28"/>
          </w:rPr>
          <w:t xml:space="preserve"> to be in line </w:t>
        </w:r>
      </w:ins>
      <w:ins w:id="7" w:author="Theresa Khorozyan" w:date="2014-05-01T13:09:00Z">
        <w:r w:rsidR="001D569D">
          <w:rPr>
            <w:sz w:val="28"/>
            <w:szCs w:val="28"/>
          </w:rPr>
          <w:t xml:space="preserve">with </w:t>
        </w:r>
      </w:ins>
      <w:ins w:id="8" w:author="Theresa Khorozyan" w:date="2014-05-01T13:02:00Z">
        <w:r w:rsidR="001D569D">
          <w:rPr>
            <w:sz w:val="28"/>
            <w:szCs w:val="28"/>
          </w:rPr>
          <w:t xml:space="preserve">what was </w:t>
        </w:r>
      </w:ins>
      <w:ins w:id="9" w:author="Theresa Khorozyan" w:date="2014-05-01T13:09:00Z">
        <w:r w:rsidR="001D569D">
          <w:rPr>
            <w:sz w:val="28"/>
            <w:szCs w:val="28"/>
          </w:rPr>
          <w:t>read</w:t>
        </w:r>
      </w:ins>
      <w:ins w:id="10" w:author="Theresa Khorozyan" w:date="2014-05-01T13:02:00Z">
        <w:r w:rsidR="00A94A4A">
          <w:rPr>
            <w:sz w:val="28"/>
            <w:szCs w:val="28"/>
          </w:rPr>
          <w:t xml:space="preserve"> in the room. </w:t>
        </w:r>
      </w:ins>
      <w:ins w:id="11" w:author="Theresa Khorozyan" w:date="2014-05-01T13:03:00Z">
        <w:r w:rsidR="00A94A4A">
          <w:rPr>
            <w:sz w:val="28"/>
            <w:szCs w:val="28"/>
          </w:rPr>
          <w:t>T</w:t>
        </w:r>
      </w:ins>
      <w:ins w:id="12" w:author="Theresa Khorozyan" w:date="2014-05-01T12:53:00Z">
        <w:r>
          <w:rPr>
            <w:sz w:val="28"/>
            <w:szCs w:val="28"/>
          </w:rPr>
          <w:t>herefore</w:t>
        </w:r>
      </w:ins>
      <w:ins w:id="13" w:author="Theresa Khorozyan" w:date="2014-05-01T13:03:00Z">
        <w:r w:rsidR="00A94A4A">
          <w:rPr>
            <w:sz w:val="28"/>
            <w:szCs w:val="28"/>
          </w:rPr>
          <w:t xml:space="preserve">, </w:t>
        </w:r>
      </w:ins>
      <w:ins w:id="14" w:author="Theresa Khorozyan" w:date="2014-05-01T12:53:00Z">
        <w:r>
          <w:rPr>
            <w:sz w:val="28"/>
            <w:szCs w:val="28"/>
          </w:rPr>
          <w:t>the following changes will be made</w:t>
        </w:r>
      </w:ins>
      <w:ins w:id="15" w:author="Theresa Khorozyan" w:date="2014-05-01T13:03:00Z">
        <w:r w:rsidR="00A94A4A">
          <w:rPr>
            <w:sz w:val="28"/>
            <w:szCs w:val="28"/>
          </w:rPr>
          <w:t xml:space="preserve"> in the report:</w:t>
        </w:r>
      </w:ins>
    </w:p>
    <w:p w14:paraId="2977510D" w:rsidR="00B5749C" w:rsidRDefault="00B5749C" w:rsidP="00750F42">
      <w:pPr>
        <w:jc w:val="both"/>
        <w:rPr>
          <w:ins w:id="16" w:author="Theresa Khorozyan" w:date="2014-05-01T12:54:00Z"/>
          <w:sz w:val="28"/>
          <w:szCs w:val="28"/>
        </w:rPr>
      </w:pPr>
    </w:p>
    <w:p w14:paraId="68E49588" w:rsidR="00B5749C" w:rsidRDefault="00B5749C" w:rsidP="00750F42">
      <w:pPr>
        <w:jc w:val="both"/>
        <w:rPr>
          <w:ins w:id="17" w:author="Theresa Khorozyan" w:date="2014-05-01T12:55:00Z"/>
          <w:sz w:val="28"/>
          <w:szCs w:val="28"/>
        </w:rPr>
      </w:pPr>
      <w:proofErr w:type="gramStart"/>
      <w:ins w:id="18" w:author="Theresa Khorozyan" w:date="2014-05-01T12:54:00Z">
        <w:r>
          <w:rPr>
            <w:sz w:val="28"/>
            <w:szCs w:val="28"/>
          </w:rPr>
          <w:t xml:space="preserve">In </w:t>
        </w:r>
      </w:ins>
      <w:ins w:id="19" w:author="Theresa Khorozyan" w:date="2014-05-01T12:59:00Z">
        <w:r>
          <w:rPr>
            <w:sz w:val="28"/>
            <w:szCs w:val="28"/>
          </w:rPr>
          <w:t xml:space="preserve">the </w:t>
        </w:r>
      </w:ins>
      <w:ins w:id="20" w:author="Theresa Khorozyan" w:date="2014-05-01T12:54:00Z">
        <w:r>
          <w:rPr>
            <w:sz w:val="28"/>
            <w:szCs w:val="28"/>
          </w:rPr>
          <w:t>recommendation no. 104.</w:t>
        </w:r>
        <w:proofErr w:type="gramEnd"/>
        <w:r>
          <w:rPr>
            <w:sz w:val="28"/>
            <w:szCs w:val="28"/>
          </w:rPr>
          <w:t xml:space="preserve"> 19</w:t>
        </w:r>
      </w:ins>
      <w:ins w:id="21" w:author="Theresa Khorozyan" w:date="2014-05-01T13:10:00Z">
        <w:r w:rsidR="001D569D">
          <w:rPr>
            <w:sz w:val="28"/>
            <w:szCs w:val="28"/>
          </w:rPr>
          <w:t xml:space="preserve">, </w:t>
        </w:r>
      </w:ins>
      <w:ins w:id="22" w:author="Theresa Khorozyan" w:date="2014-05-01T13:07:00Z">
        <w:r w:rsidR="001D569D">
          <w:rPr>
            <w:sz w:val="28"/>
            <w:szCs w:val="28"/>
          </w:rPr>
          <w:t xml:space="preserve">page 15 </w:t>
        </w:r>
      </w:ins>
      <w:ins w:id="23" w:author="Theresa Khorozyan" w:date="2014-05-01T12:59:00Z">
        <w:r>
          <w:rPr>
            <w:sz w:val="28"/>
            <w:szCs w:val="28"/>
          </w:rPr>
          <w:t xml:space="preserve">the </w:t>
        </w:r>
      </w:ins>
      <w:ins w:id="24" w:author="Theresa Khorozyan" w:date="2014-05-01T12:54:00Z">
        <w:r>
          <w:rPr>
            <w:sz w:val="28"/>
            <w:szCs w:val="28"/>
          </w:rPr>
          <w:t xml:space="preserve">clause </w:t>
        </w:r>
      </w:ins>
      <w:ins w:id="25" w:author="Theresa Khorozyan" w:date="2014-05-01T12:55:00Z">
        <w:r>
          <w:rPr>
            <w:sz w:val="28"/>
            <w:szCs w:val="28"/>
          </w:rPr>
          <w:t xml:space="preserve">‘without ignoring them’ will be </w:t>
        </w:r>
        <w:r w:rsidR="008F19A1">
          <w:rPr>
            <w:sz w:val="28"/>
            <w:szCs w:val="28"/>
          </w:rPr>
          <w:t xml:space="preserve">added so the </w:t>
        </w:r>
      </w:ins>
      <w:ins w:id="26" w:author="Theresa Khorozyan" w:date="2014-05-01T13:13:00Z">
        <w:r w:rsidR="00A617C7">
          <w:rPr>
            <w:sz w:val="28"/>
            <w:szCs w:val="28"/>
          </w:rPr>
          <w:t>recommendation reads</w:t>
        </w:r>
      </w:ins>
      <w:ins w:id="27" w:author="Theresa Khorozyan" w:date="2014-05-01T12:55:00Z">
        <w:r>
          <w:rPr>
            <w:sz w:val="28"/>
            <w:szCs w:val="28"/>
          </w:rPr>
          <w:t>:</w:t>
        </w:r>
      </w:ins>
    </w:p>
    <w:p w14:paraId="47C2908D" w:rsidR="00B5749C" w:rsidRDefault="00B5749C" w:rsidP="00750F42">
      <w:pPr>
        <w:jc w:val="both"/>
        <w:rPr>
          <w:ins w:id="28" w:author="Theresa Khorozyan" w:date="2014-05-01T12:55:00Z"/>
          <w:sz w:val="28"/>
          <w:szCs w:val="28"/>
        </w:rPr>
      </w:pPr>
    </w:p>
    <w:p w14:paraId="5F467498" w:rsidR="00B5749C" w:rsidRPr="00B5749C" w:rsidRDefault="00B5749C" w:rsidP="00B5749C">
      <w:pPr>
        <w:suppressAutoHyphens w:val="0"/>
        <w:autoSpaceDE w:val="0"/>
        <w:autoSpaceDN w:val="0"/>
        <w:adjustRightInd w:val="0"/>
        <w:spacing w:line="240" w:lineRule="auto"/>
        <w:ind w:left="568"/>
        <w:rPr>
          <w:ins w:id="29" w:author="Theresa Khorozyan" w:date="2014-05-01T12:55:00Z"/>
          <w:bCs/>
          <w:sz w:val="28"/>
          <w:szCs w:val="28"/>
        </w:rPr>
      </w:pPr>
      <w:ins w:id="30" w:author="Theresa Khorozyan" w:date="2014-05-01T12:55:00Z">
        <w:r w:rsidRPr="00B5749C">
          <w:rPr>
            <w:bCs/>
            <w:sz w:val="28"/>
            <w:szCs w:val="28"/>
          </w:rPr>
          <w:t>Respond to the recommendations of the Ombudsman without ignoring them;</w:t>
        </w:r>
      </w:ins>
    </w:p>
    <w:p w14:paraId="5DDF76F7" w:rsidR="00B5749C" w:rsidRPr="00953C34" w:rsidRDefault="00B5749C" w:rsidP="00750F42">
      <w:pPr>
        <w:jc w:val="both"/>
        <w:rPr>
          <w:sz w:val="28"/>
          <w:szCs w:val="28"/>
        </w:rPr>
      </w:pPr>
    </w:p>
    <w:p w14:paraId="67B5B5B9" w:rsidR="00953C34" w:rsidRDefault="00B5749C" w:rsidP="00750F42">
      <w:pPr>
        <w:jc w:val="both"/>
        <w:rPr>
          <w:ins w:id="31" w:author="Theresa Khorozyan" w:date="2014-05-01T12:58:00Z"/>
          <w:sz w:val="28"/>
          <w:szCs w:val="28"/>
        </w:rPr>
      </w:pPr>
      <w:proofErr w:type="gramStart"/>
      <w:ins w:id="32" w:author="Theresa Khorozyan" w:date="2014-05-01T12:57:00Z">
        <w:r>
          <w:rPr>
            <w:sz w:val="28"/>
            <w:szCs w:val="28"/>
          </w:rPr>
          <w:t xml:space="preserve">In </w:t>
        </w:r>
      </w:ins>
      <w:ins w:id="33" w:author="Theresa Khorozyan" w:date="2014-05-01T12:59:00Z">
        <w:r>
          <w:rPr>
            <w:sz w:val="28"/>
            <w:szCs w:val="28"/>
          </w:rPr>
          <w:t xml:space="preserve">the </w:t>
        </w:r>
      </w:ins>
      <w:ins w:id="34" w:author="Theresa Khorozyan" w:date="2014-05-01T12:57:00Z">
        <w:r>
          <w:rPr>
            <w:sz w:val="28"/>
            <w:szCs w:val="28"/>
          </w:rPr>
          <w:t>recommendation no. 104.</w:t>
        </w:r>
        <w:proofErr w:type="gramEnd"/>
        <w:r>
          <w:rPr>
            <w:sz w:val="28"/>
            <w:szCs w:val="28"/>
          </w:rPr>
          <w:t xml:space="preserve"> 77</w:t>
        </w:r>
      </w:ins>
      <w:ins w:id="35" w:author="Theresa Khorozyan" w:date="2014-05-01T12:59:00Z">
        <w:r>
          <w:rPr>
            <w:sz w:val="28"/>
            <w:szCs w:val="28"/>
          </w:rPr>
          <w:t xml:space="preserve">, </w:t>
        </w:r>
      </w:ins>
      <w:ins w:id="36" w:author="Theresa Khorozyan" w:date="2014-05-01T13:07:00Z">
        <w:r w:rsidR="001D569D">
          <w:rPr>
            <w:sz w:val="28"/>
            <w:szCs w:val="28"/>
          </w:rPr>
          <w:t>page 19</w:t>
        </w:r>
      </w:ins>
      <w:ins w:id="37" w:author="Theresa Khorozyan" w:date="2014-05-01T12:57:00Z">
        <w:r>
          <w:rPr>
            <w:sz w:val="28"/>
            <w:szCs w:val="28"/>
          </w:rPr>
          <w:t xml:space="preserve"> the word </w:t>
        </w:r>
      </w:ins>
      <w:proofErr w:type="gramStart"/>
      <w:ins w:id="38" w:author="Theresa Khorozyan" w:date="2014-05-01T12:58:00Z">
        <w:r>
          <w:rPr>
            <w:sz w:val="28"/>
            <w:szCs w:val="28"/>
          </w:rPr>
          <w:t>‘</w:t>
        </w:r>
        <w:r w:rsidR="008F19A1">
          <w:rPr>
            <w:sz w:val="28"/>
            <w:szCs w:val="28"/>
          </w:rPr>
          <w:t xml:space="preserve"> </w:t>
        </w:r>
      </w:ins>
      <w:ins w:id="39" w:author="Theresa Khorozyan" w:date="2014-05-01T13:10:00Z">
        <w:r w:rsidR="008F19A1">
          <w:rPr>
            <w:sz w:val="28"/>
            <w:szCs w:val="28"/>
          </w:rPr>
          <w:t>E</w:t>
        </w:r>
      </w:ins>
      <w:ins w:id="40" w:author="Theresa Khorozyan" w:date="2014-05-01T12:58:00Z">
        <w:r>
          <w:rPr>
            <w:sz w:val="28"/>
            <w:szCs w:val="28"/>
          </w:rPr>
          <w:t>liminate’</w:t>
        </w:r>
        <w:proofErr w:type="gramEnd"/>
        <w:r>
          <w:rPr>
            <w:sz w:val="28"/>
            <w:szCs w:val="28"/>
          </w:rPr>
          <w:t xml:space="preserve"> should be added so the recommendations reads as follows:</w:t>
        </w:r>
      </w:ins>
    </w:p>
    <w:p w14:paraId="0178E883" w:rsidR="00B5749C" w:rsidRDefault="00B5749C" w:rsidP="00750F42">
      <w:pPr>
        <w:jc w:val="both"/>
        <w:rPr>
          <w:ins w:id="41" w:author="Theresa Khorozyan" w:date="2014-05-01T12:58:00Z"/>
          <w:sz w:val="28"/>
          <w:szCs w:val="28"/>
        </w:rPr>
      </w:pPr>
    </w:p>
    <w:p w14:paraId="6BD9757D" w:rsidR="00B5749C" w:rsidRDefault="00B5749C" w:rsidP="00B5749C">
      <w:pPr>
        <w:suppressAutoHyphens w:val="0"/>
        <w:autoSpaceDE w:val="0"/>
        <w:autoSpaceDN w:val="0"/>
        <w:adjustRightInd w:val="0"/>
        <w:spacing w:line="240" w:lineRule="auto"/>
        <w:ind w:left="568"/>
        <w:rPr>
          <w:ins w:id="42" w:author="Theresa Khorozyan" w:date="2014-05-01T12:59:00Z"/>
          <w:bCs/>
          <w:sz w:val="28"/>
          <w:szCs w:val="28"/>
        </w:rPr>
      </w:pPr>
      <w:ins w:id="43" w:author="Theresa Khorozyan" w:date="2014-05-01T12:58:00Z">
        <w:r w:rsidRPr="00B5749C">
          <w:rPr>
            <w:bCs/>
            <w:sz w:val="28"/>
            <w:szCs w:val="28"/>
          </w:rPr>
          <w:t>Eliminate or reduce the fees for litigation so that defendants are able to obta</w:t>
        </w:r>
        <w:r w:rsidR="00A617C7">
          <w:rPr>
            <w:bCs/>
            <w:sz w:val="28"/>
            <w:szCs w:val="28"/>
          </w:rPr>
          <w:t xml:space="preserve">in their rights within the </w:t>
        </w:r>
        <w:proofErr w:type="gramStart"/>
        <w:r w:rsidR="00A617C7">
          <w:rPr>
            <w:bCs/>
            <w:sz w:val="28"/>
            <w:szCs w:val="28"/>
          </w:rPr>
          <w:t xml:space="preserve">law </w:t>
        </w:r>
      </w:ins>
      <w:ins w:id="44" w:author="Theresa Khorozyan" w:date="2014-05-01T13:13:00Z">
        <w:r w:rsidR="00A617C7">
          <w:rPr>
            <w:bCs/>
            <w:sz w:val="28"/>
            <w:szCs w:val="28"/>
          </w:rPr>
          <w:t>;</w:t>
        </w:r>
      </w:ins>
      <w:proofErr w:type="gramEnd"/>
    </w:p>
    <w:p w14:paraId="313F7465" w:rsidR="00B5749C" w:rsidRPr="00B5749C" w:rsidRDefault="00B5749C" w:rsidP="00B5749C">
      <w:pPr>
        <w:suppressAutoHyphens w:val="0"/>
        <w:autoSpaceDE w:val="0"/>
        <w:autoSpaceDN w:val="0"/>
        <w:adjustRightInd w:val="0"/>
        <w:spacing w:line="240" w:lineRule="auto"/>
        <w:ind w:left="568"/>
        <w:rPr>
          <w:ins w:id="45" w:author="Theresa Khorozyan" w:date="2014-05-01T12:58:00Z"/>
          <w:bCs/>
          <w:sz w:val="28"/>
          <w:szCs w:val="28"/>
        </w:rPr>
      </w:pPr>
    </w:p>
    <w:p w14:paraId="5897A7B3" w:rsidR="00B5749C" w:rsidRDefault="00B5749C" w:rsidP="00750F42">
      <w:pPr>
        <w:jc w:val="both"/>
        <w:rPr>
          <w:ins w:id="46" w:author="Theresa Khorozyan" w:date="2014-05-01T13:00:00Z"/>
          <w:sz w:val="28"/>
          <w:szCs w:val="28"/>
        </w:rPr>
      </w:pPr>
      <w:ins w:id="47" w:author="Theresa Khorozyan" w:date="2014-05-01T12:59:00Z">
        <w:r>
          <w:rPr>
            <w:sz w:val="28"/>
            <w:szCs w:val="28"/>
          </w:rPr>
          <w:t xml:space="preserve">In the recommendation no. 105.16, </w:t>
        </w:r>
      </w:ins>
      <w:ins w:id="48" w:author="Theresa Khorozyan" w:date="2014-05-01T13:08:00Z">
        <w:r w:rsidR="001D569D">
          <w:rPr>
            <w:sz w:val="28"/>
            <w:szCs w:val="28"/>
          </w:rPr>
          <w:t xml:space="preserve">page 22 </w:t>
        </w:r>
      </w:ins>
      <w:ins w:id="49" w:author="Theresa Khorozyan" w:date="2014-05-01T12:59:00Z">
        <w:r>
          <w:rPr>
            <w:sz w:val="28"/>
            <w:szCs w:val="28"/>
          </w:rPr>
          <w:t>the clause</w:t>
        </w:r>
      </w:ins>
      <w:ins w:id="50" w:author="Theresa Khorozyan" w:date="2014-05-01T13:00:00Z">
        <w:r>
          <w:rPr>
            <w:sz w:val="28"/>
            <w:szCs w:val="28"/>
          </w:rPr>
          <w:t xml:space="preserve"> </w:t>
        </w:r>
        <w:r w:rsidR="00A94A4A">
          <w:rPr>
            <w:sz w:val="28"/>
            <w:szCs w:val="28"/>
          </w:rPr>
          <w:t>‘and follow up these measures’</w:t>
        </w:r>
      </w:ins>
      <w:ins w:id="51" w:author="Theresa Khorozyan" w:date="2014-05-01T13:08:00Z">
        <w:r w:rsidR="001D569D">
          <w:rPr>
            <w:sz w:val="28"/>
            <w:szCs w:val="28"/>
          </w:rPr>
          <w:t xml:space="preserve"> should be added</w:t>
        </w:r>
      </w:ins>
      <w:ins w:id="52" w:author="Theresa Khorozyan" w:date="2014-05-01T13:00:00Z">
        <w:r w:rsidR="00A94A4A">
          <w:rPr>
            <w:sz w:val="28"/>
            <w:szCs w:val="28"/>
          </w:rPr>
          <w:t xml:space="preserve"> so the recommendations reads as follows:</w:t>
        </w:r>
      </w:ins>
    </w:p>
    <w:p w14:paraId="025A884D" w:rsidR="00A94A4A" w:rsidRDefault="00A94A4A" w:rsidP="00A94A4A">
      <w:pPr>
        <w:suppressAutoHyphens w:val="0"/>
        <w:autoSpaceDE w:val="0"/>
        <w:autoSpaceDN w:val="0"/>
        <w:adjustRightInd w:val="0"/>
        <w:spacing w:line="240" w:lineRule="auto"/>
        <w:ind w:left="568"/>
        <w:rPr>
          <w:ins w:id="53" w:author="Theresa Khorozyan" w:date="2014-05-01T13:01:00Z"/>
          <w:bCs/>
          <w:sz w:val="24"/>
          <w:szCs w:val="24"/>
        </w:rPr>
      </w:pPr>
    </w:p>
    <w:p w14:paraId="08C44D62" w:rsidR="00A94A4A" w:rsidRPr="00A94A4A" w:rsidRDefault="00A94A4A" w:rsidP="00A94A4A">
      <w:pPr>
        <w:suppressAutoHyphens w:val="0"/>
        <w:autoSpaceDE w:val="0"/>
        <w:autoSpaceDN w:val="0"/>
        <w:adjustRightInd w:val="0"/>
        <w:spacing w:line="240" w:lineRule="auto"/>
        <w:ind w:left="568"/>
        <w:rPr>
          <w:ins w:id="54" w:author="Theresa Khorozyan" w:date="2014-05-01T13:01:00Z"/>
          <w:bCs/>
          <w:sz w:val="28"/>
          <w:szCs w:val="28"/>
        </w:rPr>
      </w:pPr>
      <w:ins w:id="55" w:author="Theresa Khorozyan" w:date="2014-05-01T13:01:00Z">
        <w:r w:rsidRPr="00A94A4A">
          <w:rPr>
            <w:bCs/>
            <w:sz w:val="28"/>
            <w:szCs w:val="28"/>
          </w:rPr>
          <w:t>Take effective measures to combat cases of blood feuds and follow up these measures</w:t>
        </w:r>
        <w:bookmarkStart w:id="56" w:name="_GoBack"/>
        <w:bookmarkEnd w:id="56"/>
        <w:r w:rsidRPr="00A94A4A">
          <w:rPr>
            <w:bCs/>
            <w:sz w:val="28"/>
            <w:szCs w:val="28"/>
          </w:rPr>
          <w:t>;</w:t>
        </w:r>
      </w:ins>
    </w:p>
    <w:p w14:paraId="5077DE2A" w:rsidR="00A94A4A" w:rsidRDefault="00A94A4A" w:rsidP="00750F42">
      <w:pPr>
        <w:jc w:val="both"/>
        <w:rPr>
          <w:ins w:id="57" w:author="Theresa Khorozyan" w:date="2014-05-01T13:00:00Z"/>
          <w:sz w:val="28"/>
          <w:szCs w:val="28"/>
        </w:rPr>
      </w:pPr>
    </w:p>
    <w:p w14:paraId="3578647B" w:rsidR="00A94A4A" w:rsidRPr="00953C34" w:rsidRDefault="00A94A4A" w:rsidP="00750F42">
      <w:pPr>
        <w:jc w:val="both"/>
        <w:rPr>
          <w:sz w:val="28"/>
          <w:szCs w:val="28"/>
        </w:rPr>
      </w:pPr>
    </w:p>
    <w:p w14:paraId="0FBFCCFE" w:rsidR="00953C34" w:rsidRPr="00953C34" w:rsidRDefault="00953C34" w:rsidP="00750F42">
      <w:pPr>
        <w:jc w:val="both"/>
        <w:rPr>
          <w:sz w:val="28"/>
          <w:szCs w:val="28"/>
        </w:rPr>
      </w:pPr>
      <w:r w:rsidRPr="00953C34">
        <w:rPr>
          <w:sz w:val="28"/>
          <w:szCs w:val="28"/>
        </w:rPr>
        <w:t xml:space="preserve">The troika would also like to address its thanks to the secretariat for its active support during the entire process. </w:t>
      </w:r>
    </w:p>
    <w:p w14:paraId="275B6F95" w:rsidR="00953C34" w:rsidRPr="00953C34" w:rsidRDefault="00953C34" w:rsidP="00750F42">
      <w:pPr>
        <w:jc w:val="both"/>
        <w:rPr>
          <w:sz w:val="28"/>
          <w:szCs w:val="28"/>
        </w:rPr>
      </w:pPr>
    </w:p>
    <w:p w14:paraId="7D85D17C" w:rsidR="00953C34" w:rsidRPr="00953C34" w:rsidRDefault="00953C34" w:rsidP="00750F42">
      <w:pPr>
        <w:jc w:val="both"/>
        <w:rPr>
          <w:sz w:val="28"/>
          <w:szCs w:val="28"/>
        </w:rPr>
      </w:pPr>
      <w:r w:rsidRPr="00953C34">
        <w:rPr>
          <w:sz w:val="28"/>
          <w:szCs w:val="28"/>
        </w:rPr>
        <w:t xml:space="preserve">With this in mind, the troika submits this report to the Working Group for adoption. </w:t>
      </w:r>
    </w:p>
    <w:sectPr w:rsidR="00953C34" w:rsidRPr="00953C34" w:rsidSect="00F80C99"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A8C94" w:rsidR="00A7477B" w:rsidRDefault="00A7477B"/>
  </w:endnote>
  <w:endnote w:type="continuationSeparator" w:id="0">
    <w:p w14:paraId="4F19C8CF" w:rsidR="00A7477B" w:rsidRDefault="00A7477B"/>
  </w:endnote>
  <w:endnote w:type="continuationNotice" w:id="1">
    <w:p w14:paraId="66DAFF82" w:rsidR="00A7477B" w:rsidRDefault="00A747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64496" w:rsidR="00A7477B" w:rsidRPr="000B175B" w:rsidRDefault="00A7477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8811E7" w:rsidR="00A7477B" w:rsidRPr="00FC68B7" w:rsidRDefault="00A7477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9622EA1" w:rsidR="00A7477B" w:rsidRDefault="00A747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1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lang="en-GB" w:vendorID="64" w:dllVersion="131077" w:nlCheck="1" w:checkStyle="1" w:appName="MSWord"/>
  <w:activeWritingStyle w:lang="en-GB" w:vendorID="64" w:dllVersion="131078" w:nlCheck="1" w:checkStyle="1" w:appName="MSWord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953C34"/>
    <w:rsid w:val="00002A7D"/>
    <w:rsid w:val="000038A8"/>
    <w:rsid w:val="00006790"/>
    <w:rsid w:val="00027624"/>
    <w:rsid w:val="00034BE1"/>
    <w:rsid w:val="00050F6B"/>
    <w:rsid w:val="000678CD"/>
    <w:rsid w:val="0007091A"/>
    <w:rsid w:val="00072C8C"/>
    <w:rsid w:val="00081CE0"/>
    <w:rsid w:val="00084D30"/>
    <w:rsid w:val="00087744"/>
    <w:rsid w:val="00090320"/>
    <w:rsid w:val="000931C0"/>
    <w:rsid w:val="000A2E09"/>
    <w:rsid w:val="000B175B"/>
    <w:rsid w:val="000B33CE"/>
    <w:rsid w:val="000B3A0F"/>
    <w:rsid w:val="000C16CE"/>
    <w:rsid w:val="000C7963"/>
    <w:rsid w:val="000D5CE6"/>
    <w:rsid w:val="000E0415"/>
    <w:rsid w:val="000E2FF9"/>
    <w:rsid w:val="000E3DCF"/>
    <w:rsid w:val="000E47BA"/>
    <w:rsid w:val="000F56E2"/>
    <w:rsid w:val="000F7715"/>
    <w:rsid w:val="000F7B6F"/>
    <w:rsid w:val="000F7B76"/>
    <w:rsid w:val="00156B99"/>
    <w:rsid w:val="0016021E"/>
    <w:rsid w:val="00166124"/>
    <w:rsid w:val="00166158"/>
    <w:rsid w:val="0018490B"/>
    <w:rsid w:val="00184DDA"/>
    <w:rsid w:val="001900CD"/>
    <w:rsid w:val="001A0452"/>
    <w:rsid w:val="001A3FA6"/>
    <w:rsid w:val="001A479C"/>
    <w:rsid w:val="001B4B04"/>
    <w:rsid w:val="001B5875"/>
    <w:rsid w:val="001C4B9C"/>
    <w:rsid w:val="001C6663"/>
    <w:rsid w:val="001C7895"/>
    <w:rsid w:val="001D26DF"/>
    <w:rsid w:val="001D569D"/>
    <w:rsid w:val="001F1599"/>
    <w:rsid w:val="001F19C4"/>
    <w:rsid w:val="002043F0"/>
    <w:rsid w:val="00211E0B"/>
    <w:rsid w:val="0023098D"/>
    <w:rsid w:val="00232575"/>
    <w:rsid w:val="002373AF"/>
    <w:rsid w:val="00247258"/>
    <w:rsid w:val="00247D90"/>
    <w:rsid w:val="00257CAC"/>
    <w:rsid w:val="002974E9"/>
    <w:rsid w:val="002A7F94"/>
    <w:rsid w:val="002B109A"/>
    <w:rsid w:val="002B78E8"/>
    <w:rsid w:val="002C6D45"/>
    <w:rsid w:val="002D06FB"/>
    <w:rsid w:val="002D6E53"/>
    <w:rsid w:val="002E3E4B"/>
    <w:rsid w:val="002F046D"/>
    <w:rsid w:val="00301764"/>
    <w:rsid w:val="003225DB"/>
    <w:rsid w:val="003229D8"/>
    <w:rsid w:val="00336C97"/>
    <w:rsid w:val="00342432"/>
    <w:rsid w:val="00352D4B"/>
    <w:rsid w:val="0035638C"/>
    <w:rsid w:val="003709D8"/>
    <w:rsid w:val="00380A9A"/>
    <w:rsid w:val="003812A1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506F7"/>
    <w:rsid w:val="00451982"/>
    <w:rsid w:val="00462880"/>
    <w:rsid w:val="00476F24"/>
    <w:rsid w:val="00494310"/>
    <w:rsid w:val="004951FF"/>
    <w:rsid w:val="004B7C20"/>
    <w:rsid w:val="004C4252"/>
    <w:rsid w:val="004C55B0"/>
    <w:rsid w:val="004C6B7B"/>
    <w:rsid w:val="004E517A"/>
    <w:rsid w:val="004F6BA0"/>
    <w:rsid w:val="00503BEA"/>
    <w:rsid w:val="00516A1F"/>
    <w:rsid w:val="00533616"/>
    <w:rsid w:val="00535ABA"/>
    <w:rsid w:val="0053768B"/>
    <w:rsid w:val="005420F2"/>
    <w:rsid w:val="0054285C"/>
    <w:rsid w:val="00546224"/>
    <w:rsid w:val="0056237B"/>
    <w:rsid w:val="00584173"/>
    <w:rsid w:val="00595520"/>
    <w:rsid w:val="005A3211"/>
    <w:rsid w:val="005A3A2D"/>
    <w:rsid w:val="005A4018"/>
    <w:rsid w:val="005A44B9"/>
    <w:rsid w:val="005B1BA0"/>
    <w:rsid w:val="005B3DB3"/>
    <w:rsid w:val="005B4DBF"/>
    <w:rsid w:val="005C0EE2"/>
    <w:rsid w:val="005D15CA"/>
    <w:rsid w:val="005F3066"/>
    <w:rsid w:val="005F3E61"/>
    <w:rsid w:val="00604DDD"/>
    <w:rsid w:val="00605704"/>
    <w:rsid w:val="006115CC"/>
    <w:rsid w:val="00611FC4"/>
    <w:rsid w:val="006176FB"/>
    <w:rsid w:val="00630FCB"/>
    <w:rsid w:val="00636011"/>
    <w:rsid w:val="00640B26"/>
    <w:rsid w:val="00641130"/>
    <w:rsid w:val="006770B2"/>
    <w:rsid w:val="006940E1"/>
    <w:rsid w:val="006A3C72"/>
    <w:rsid w:val="006A7392"/>
    <w:rsid w:val="006B03A1"/>
    <w:rsid w:val="006B67D9"/>
    <w:rsid w:val="006C3379"/>
    <w:rsid w:val="006C5535"/>
    <w:rsid w:val="006D0196"/>
    <w:rsid w:val="006D0589"/>
    <w:rsid w:val="006D34A4"/>
    <w:rsid w:val="006E3DEF"/>
    <w:rsid w:val="006E564B"/>
    <w:rsid w:val="006E7154"/>
    <w:rsid w:val="007003CD"/>
    <w:rsid w:val="0070701E"/>
    <w:rsid w:val="007070A5"/>
    <w:rsid w:val="0071067D"/>
    <w:rsid w:val="0072632A"/>
    <w:rsid w:val="007358E8"/>
    <w:rsid w:val="00736ECE"/>
    <w:rsid w:val="0074533B"/>
    <w:rsid w:val="00750F42"/>
    <w:rsid w:val="007643BC"/>
    <w:rsid w:val="0076548B"/>
    <w:rsid w:val="00767EA7"/>
    <w:rsid w:val="00776A28"/>
    <w:rsid w:val="007959FE"/>
    <w:rsid w:val="007A0CF1"/>
    <w:rsid w:val="007B6BA5"/>
    <w:rsid w:val="007C3390"/>
    <w:rsid w:val="007C42D8"/>
    <w:rsid w:val="007C4F4B"/>
    <w:rsid w:val="007D7362"/>
    <w:rsid w:val="007F5CE2"/>
    <w:rsid w:val="007F6611"/>
    <w:rsid w:val="00810BAC"/>
    <w:rsid w:val="008175E9"/>
    <w:rsid w:val="008242D7"/>
    <w:rsid w:val="0082577B"/>
    <w:rsid w:val="00860685"/>
    <w:rsid w:val="00866893"/>
    <w:rsid w:val="00866F02"/>
    <w:rsid w:val="00867D18"/>
    <w:rsid w:val="008701A6"/>
    <w:rsid w:val="00871F9A"/>
    <w:rsid w:val="00871FD5"/>
    <w:rsid w:val="0088172E"/>
    <w:rsid w:val="00881EFA"/>
    <w:rsid w:val="008979B1"/>
    <w:rsid w:val="008A41D9"/>
    <w:rsid w:val="008A6B25"/>
    <w:rsid w:val="008A6C4F"/>
    <w:rsid w:val="008A7B48"/>
    <w:rsid w:val="008B389E"/>
    <w:rsid w:val="008B7964"/>
    <w:rsid w:val="008D045E"/>
    <w:rsid w:val="008D3F25"/>
    <w:rsid w:val="008D4D82"/>
    <w:rsid w:val="008E0E46"/>
    <w:rsid w:val="008E47FA"/>
    <w:rsid w:val="008E7116"/>
    <w:rsid w:val="008F143B"/>
    <w:rsid w:val="008F19A1"/>
    <w:rsid w:val="008F3882"/>
    <w:rsid w:val="008F4B7C"/>
    <w:rsid w:val="008F4D75"/>
    <w:rsid w:val="00913AB7"/>
    <w:rsid w:val="009265B3"/>
    <w:rsid w:val="00926E47"/>
    <w:rsid w:val="00947162"/>
    <w:rsid w:val="00953C34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7970"/>
    <w:rsid w:val="009F2EAC"/>
    <w:rsid w:val="009F57E3"/>
    <w:rsid w:val="00A10F4F"/>
    <w:rsid w:val="00A11067"/>
    <w:rsid w:val="00A1704A"/>
    <w:rsid w:val="00A425EB"/>
    <w:rsid w:val="00A617C7"/>
    <w:rsid w:val="00A65B63"/>
    <w:rsid w:val="00A72F22"/>
    <w:rsid w:val="00A733BC"/>
    <w:rsid w:val="00A7477B"/>
    <w:rsid w:val="00A748A6"/>
    <w:rsid w:val="00A76A69"/>
    <w:rsid w:val="00A879A4"/>
    <w:rsid w:val="00A94A4A"/>
    <w:rsid w:val="00AB2A4A"/>
    <w:rsid w:val="00AC0F2C"/>
    <w:rsid w:val="00AC1324"/>
    <w:rsid w:val="00AC502A"/>
    <w:rsid w:val="00AF58C1"/>
    <w:rsid w:val="00B06643"/>
    <w:rsid w:val="00B15055"/>
    <w:rsid w:val="00B30179"/>
    <w:rsid w:val="00B33A88"/>
    <w:rsid w:val="00B37B15"/>
    <w:rsid w:val="00B45C02"/>
    <w:rsid w:val="00B53C63"/>
    <w:rsid w:val="00B567C4"/>
    <w:rsid w:val="00B5749C"/>
    <w:rsid w:val="00B72A1E"/>
    <w:rsid w:val="00B81E12"/>
    <w:rsid w:val="00BA339B"/>
    <w:rsid w:val="00BA6E3F"/>
    <w:rsid w:val="00BC021A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13FB1"/>
    <w:rsid w:val="00C2634C"/>
    <w:rsid w:val="00C463DD"/>
    <w:rsid w:val="00C745C3"/>
    <w:rsid w:val="00C82B5F"/>
    <w:rsid w:val="00CA24A4"/>
    <w:rsid w:val="00CB348D"/>
    <w:rsid w:val="00CC4EDE"/>
    <w:rsid w:val="00CC5C0A"/>
    <w:rsid w:val="00CD318B"/>
    <w:rsid w:val="00CD46F5"/>
    <w:rsid w:val="00CE4A8F"/>
    <w:rsid w:val="00CF071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7526D"/>
    <w:rsid w:val="00D8702C"/>
    <w:rsid w:val="00D87200"/>
    <w:rsid w:val="00D973C4"/>
    <w:rsid w:val="00D978C6"/>
    <w:rsid w:val="00DA0956"/>
    <w:rsid w:val="00DA357F"/>
    <w:rsid w:val="00DA3E12"/>
    <w:rsid w:val="00DC18AD"/>
    <w:rsid w:val="00DD469C"/>
    <w:rsid w:val="00DE591A"/>
    <w:rsid w:val="00DF7CAE"/>
    <w:rsid w:val="00E15023"/>
    <w:rsid w:val="00E423C0"/>
    <w:rsid w:val="00E450D1"/>
    <w:rsid w:val="00E6414C"/>
    <w:rsid w:val="00E7260F"/>
    <w:rsid w:val="00E77B38"/>
    <w:rsid w:val="00E8702D"/>
    <w:rsid w:val="00E916A9"/>
    <w:rsid w:val="00E916DE"/>
    <w:rsid w:val="00E96630"/>
    <w:rsid w:val="00E97B6D"/>
    <w:rsid w:val="00ED18DC"/>
    <w:rsid w:val="00ED6201"/>
    <w:rsid w:val="00ED7A2A"/>
    <w:rsid w:val="00EF1D7F"/>
    <w:rsid w:val="00F0137E"/>
    <w:rsid w:val="00F0199A"/>
    <w:rsid w:val="00F035E5"/>
    <w:rsid w:val="00F17B25"/>
    <w:rsid w:val="00F21786"/>
    <w:rsid w:val="00F3742B"/>
    <w:rsid w:val="00F40B41"/>
    <w:rsid w:val="00F56D63"/>
    <w:rsid w:val="00F609A9"/>
    <w:rsid w:val="00F75677"/>
    <w:rsid w:val="00F80C99"/>
    <w:rsid w:val="00F867EC"/>
    <w:rsid w:val="00F91B2B"/>
    <w:rsid w:val="00FB205F"/>
    <w:rsid w:val="00FC03CD"/>
    <w:rsid w:val="00FC0646"/>
    <w:rsid w:val="00FC509F"/>
    <w:rsid w:val="00FC68B7"/>
    <w:rsid w:val="00FD02F2"/>
    <w:rsid w:val="00FD3520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2D36F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79C"/>
    <w:pPr>
      <w:suppressAutoHyphens/>
      <w:spacing w:line="240" w:lineRule="atLeast"/>
    </w:pPr>
    <w:rPr>
      <w:lang w:val="en-GB" w:eastAsia="zh-CN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1A479C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1A479C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1A479C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1A479C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1A479C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1A479C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1A479C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1A479C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1A479C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1A479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1A479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EndnoteText">
    <w:name w:val="endnote text"/>
    <w:aliases w:val="2_G"/>
    <w:basedOn w:val="FootnoteText"/>
    <w:rsid w:val="007B6BA5"/>
  </w:style>
  <w:style w:type="paragraph" w:customStyle="1" w:styleId="H56G">
    <w:name w:val="_ H_5/6_G"/>
    <w:basedOn w:val="Normal"/>
    <w:next w:val="Normal"/>
    <w:rsid w:val="000C16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H1G">
    <w:name w:val="_ H_1_G"/>
    <w:basedOn w:val="Normal"/>
    <w:next w:val="Normal"/>
    <w:rsid w:val="001A479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1A479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1A479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Bullet1G">
    <w:name w:val="_Bullet 1_G"/>
    <w:basedOn w:val="Normal"/>
    <w:rsid w:val="000C7963"/>
    <w:pPr>
      <w:numPr>
        <w:numId w:val="17"/>
      </w:numPr>
      <w:spacing w:after="120"/>
      <w:ind w:right="1134"/>
      <w:jc w:val="both"/>
    </w:pPr>
  </w:style>
  <w:style w:type="character" w:styleId="Hyperlink">
    <w:name w:val="Hyperlink"/>
    <w:semiHidden/>
    <w:rsid w:val="00F035E5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color="auto" w:sz="4" w:space="4"/>
      </w:pBdr>
      <w:spacing w:line="240" w:lineRule="auto"/>
    </w:pPr>
    <w:rPr>
      <w:b/>
      <w:sz w:val="18"/>
    </w:rPr>
  </w:style>
  <w:style w:type="paragraph" w:customStyle="1" w:styleId="Bullet2G">
    <w:name w:val="_Bullet 2_G"/>
    <w:basedOn w:val="Normal"/>
    <w:rsid w:val="000C7963"/>
    <w:pPr>
      <w:numPr>
        <w:numId w:val="1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F035E5"/>
    <w:pPr>
      <w:suppressAutoHyphens/>
      <w:spacing w:line="240" w:lineRule="atLeast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semiHidden/>
    <w:rsid w:val="00F035E5"/>
    <w:rPr>
      <w:color w:val="auto"/>
      <w:u w:val="none"/>
    </w:rPr>
  </w:style>
  <w:style w:type="paragraph" w:styleId="BalloonText">
    <w:name w:val="Balloon Text"/>
    <w:basedOn w:val="Normal"/>
    <w:link w:val="BalloonTextChar"/>
    <w:rsid w:val="00B574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49C"/>
    <w:rPr>
      <w:rFonts w:ascii="Tahoma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79C"/>
    <w:pPr>
      <w:suppressAutoHyphens/>
      <w:spacing w:line="240" w:lineRule="atLeast"/>
    </w:pPr>
    <w:rPr>
      <w:lang w:val="en-GB" w:eastAsia="zh-CN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1A479C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1A479C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1A479C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1A479C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1A479C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1A479C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1A479C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1A479C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1A479C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1A479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1A479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EndnoteText">
    <w:name w:val="endnote text"/>
    <w:aliases w:val="2_G"/>
    <w:basedOn w:val="FootnoteText"/>
    <w:rsid w:val="007B6BA5"/>
  </w:style>
  <w:style w:type="paragraph" w:customStyle="1" w:styleId="H56G">
    <w:name w:val="_ H_5/6_G"/>
    <w:basedOn w:val="Normal"/>
    <w:next w:val="Normal"/>
    <w:rsid w:val="000C16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H1G">
    <w:name w:val="_ H_1_G"/>
    <w:basedOn w:val="Normal"/>
    <w:next w:val="Normal"/>
    <w:rsid w:val="001A479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1A479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1A479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Bullet1G">
    <w:name w:val="_Bullet 1_G"/>
    <w:basedOn w:val="Normal"/>
    <w:rsid w:val="000C7963"/>
    <w:pPr>
      <w:numPr>
        <w:numId w:val="17"/>
      </w:numPr>
      <w:spacing w:after="120"/>
      <w:ind w:right="1134"/>
      <w:jc w:val="both"/>
    </w:pPr>
  </w:style>
  <w:style w:type="character" w:styleId="Hyperlink">
    <w:name w:val="Hyperlink"/>
    <w:semiHidden/>
    <w:rsid w:val="00F035E5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Bullet2G">
    <w:name w:val="_Bullet 2_G"/>
    <w:basedOn w:val="Normal"/>
    <w:rsid w:val="000C7963"/>
    <w:pPr>
      <w:numPr>
        <w:numId w:val="1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F035E5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semiHidden/>
    <w:rsid w:val="00F035E5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1D5372E76F0C2479F7F89713CE3D0CA" ma:contentTypeVersion="2" ma:contentTypeDescription="Country Statements" ma:contentTypeScope="" ma:versionID="bb74eace68ee50b786f1e3286e1cfac1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58</Order1>
  </documentManagement>
</p:properties>
</file>

<file path=customXml/itemProps1.xml><?xml version="1.0" encoding="utf-8"?>
<ds:datastoreItem xmlns:ds="http://schemas.openxmlformats.org/officeDocument/2006/customXml" ds:itemID="{141D94BA-B244-4DE0-AC99-9B32E9CD674D}"/>
</file>

<file path=customXml/itemProps2.xml><?xml version="1.0" encoding="utf-8"?>
<ds:datastoreItem xmlns:ds="http://schemas.openxmlformats.org/officeDocument/2006/customXml" ds:itemID="{0C90A834-A848-4700-BE3B-7CEA48435730}"/>
</file>

<file path=customXml/itemProps3.xml><?xml version="1.0" encoding="utf-8"?>
<ds:datastoreItem xmlns:ds="http://schemas.openxmlformats.org/officeDocument/2006/customXml" ds:itemID="{9DBCAAC8-9408-4374-8EB4-E509F9CAC0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is a great honour and privilege to present on behalf of the troika composed of</vt:lpstr>
    </vt:vector>
  </TitlesOfParts>
  <Company>International Computing Centre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Montenegro</dc:title>
  <dc:creator>Stancic</dc:creator>
  <cp:lastModifiedBy>Theresa Khorozyan</cp:lastModifiedBy>
  <cp:revision>5</cp:revision>
  <cp:lastPrinted>2009-02-18T08:36:00Z</cp:lastPrinted>
  <dcterms:created xsi:type="dcterms:W3CDTF">2014-05-01T07:42:00Z</dcterms:created>
  <dcterms:modified xsi:type="dcterms:W3CDTF">2014-05-01T11:14:00Z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0x010100CA92D31222379248846EF4F1EBFB5EDE00B1D5372E76F0C2479F7F89713CE3D0CA</vt:lpwstr>
  </property>
</Properties>
</file>