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EE" w:rsidRDefault="008D78EE" w:rsidP="0061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A205310" wp14:editId="41FF5757">
            <wp:extent cx="1485900" cy="447675"/>
            <wp:effectExtent l="0" t="0" r="0" b="9525"/>
            <wp:docPr id="1" name="Picture 2" descr="v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v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C9" w:rsidRPr="0045079F" w:rsidRDefault="006172C9" w:rsidP="0061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9F">
        <w:rPr>
          <w:rFonts w:ascii="Times New Roman" w:hAnsi="Times New Roman" w:cs="Times New Roman"/>
          <w:b/>
          <w:sz w:val="24"/>
          <w:szCs w:val="24"/>
        </w:rPr>
        <w:t>Universal Periodic Review of the Democratic People’s Republic of Korea</w:t>
      </w:r>
    </w:p>
    <w:p w:rsidR="006172C9" w:rsidRPr="0045079F" w:rsidRDefault="006172C9" w:rsidP="0061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9F">
        <w:rPr>
          <w:rFonts w:ascii="Times New Roman" w:hAnsi="Times New Roman" w:cs="Times New Roman"/>
          <w:b/>
          <w:sz w:val="24"/>
          <w:szCs w:val="24"/>
        </w:rPr>
        <w:t>1 May 2014</w:t>
      </w:r>
    </w:p>
    <w:p w:rsidR="006172C9" w:rsidRPr="0045079F" w:rsidRDefault="006172C9" w:rsidP="004507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79F">
        <w:rPr>
          <w:rFonts w:ascii="Times New Roman" w:hAnsi="Times New Roman" w:cs="Times New Roman"/>
          <w:b/>
          <w:color w:val="000000"/>
          <w:sz w:val="24"/>
          <w:szCs w:val="24"/>
        </w:rPr>
        <w:t>Intervention by the delegation of Estonia</w:t>
      </w:r>
    </w:p>
    <w:p w:rsidR="00706E42" w:rsidRPr="0045079F" w:rsidRDefault="006172C9" w:rsidP="0061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241" w:rsidRDefault="006172C9" w:rsidP="004507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9F">
        <w:rPr>
          <w:rFonts w:ascii="Times New Roman" w:hAnsi="Times New Roman" w:cs="Times New Roman"/>
          <w:sz w:val="24"/>
          <w:szCs w:val="24"/>
        </w:rPr>
        <w:t xml:space="preserve">Estonia </w:t>
      </w:r>
      <w:r w:rsidR="00195241" w:rsidRPr="0045079F">
        <w:rPr>
          <w:rFonts w:ascii="Times New Roman" w:hAnsi="Times New Roman" w:cs="Times New Roman"/>
          <w:sz w:val="24"/>
          <w:szCs w:val="24"/>
        </w:rPr>
        <w:t xml:space="preserve">welcomes the delegation of </w:t>
      </w:r>
      <w:r w:rsidR="00174DDA">
        <w:rPr>
          <w:rFonts w:ascii="Times New Roman" w:hAnsi="Times New Roman" w:cs="Times New Roman"/>
          <w:sz w:val="24"/>
          <w:szCs w:val="24"/>
        </w:rPr>
        <w:t xml:space="preserve">the </w:t>
      </w:r>
      <w:r w:rsidR="00195241" w:rsidRPr="0045079F">
        <w:rPr>
          <w:rFonts w:ascii="Times New Roman" w:hAnsi="Times New Roman" w:cs="Times New Roman"/>
          <w:sz w:val="24"/>
          <w:szCs w:val="24"/>
        </w:rPr>
        <w:t>Democratic Peoples’ Republic of Korea</w:t>
      </w:r>
      <w:r w:rsidR="008545A8">
        <w:rPr>
          <w:rFonts w:ascii="Times New Roman" w:hAnsi="Times New Roman" w:cs="Times New Roman"/>
          <w:sz w:val="24"/>
          <w:szCs w:val="24"/>
        </w:rPr>
        <w:t>.</w:t>
      </w:r>
      <w:r w:rsidR="00195241" w:rsidRPr="0045079F">
        <w:rPr>
          <w:rFonts w:ascii="Times New Roman" w:hAnsi="Times New Roman" w:cs="Times New Roman"/>
          <w:sz w:val="24"/>
          <w:szCs w:val="24"/>
        </w:rPr>
        <w:t xml:space="preserve"> We thank </w:t>
      </w:r>
      <w:r w:rsidR="00174DDA">
        <w:rPr>
          <w:rFonts w:ascii="Times New Roman" w:hAnsi="Times New Roman" w:cs="Times New Roman"/>
          <w:sz w:val="24"/>
          <w:szCs w:val="24"/>
        </w:rPr>
        <w:t xml:space="preserve">the </w:t>
      </w:r>
      <w:r w:rsidR="006B644C">
        <w:rPr>
          <w:rFonts w:ascii="Times New Roman" w:hAnsi="Times New Roman" w:cs="Times New Roman"/>
          <w:sz w:val="24"/>
          <w:szCs w:val="24"/>
        </w:rPr>
        <w:t xml:space="preserve">DPRK </w:t>
      </w:r>
      <w:r w:rsidR="006B644C" w:rsidRPr="0045079F">
        <w:rPr>
          <w:rFonts w:ascii="Times New Roman" w:hAnsi="Times New Roman" w:cs="Times New Roman"/>
          <w:sz w:val="24"/>
          <w:szCs w:val="24"/>
        </w:rPr>
        <w:t>for</w:t>
      </w:r>
      <w:r w:rsidR="00195241" w:rsidRPr="0045079F">
        <w:rPr>
          <w:rFonts w:ascii="Times New Roman" w:hAnsi="Times New Roman" w:cs="Times New Roman"/>
          <w:sz w:val="24"/>
          <w:szCs w:val="24"/>
        </w:rPr>
        <w:t xml:space="preserve"> their work in preparing the </w:t>
      </w:r>
      <w:proofErr w:type="gramStart"/>
      <w:r w:rsidR="00195241" w:rsidRPr="0045079F">
        <w:rPr>
          <w:rFonts w:ascii="Times New Roman" w:hAnsi="Times New Roman" w:cs="Times New Roman"/>
          <w:sz w:val="24"/>
          <w:szCs w:val="24"/>
        </w:rPr>
        <w:t>report  and</w:t>
      </w:r>
      <w:proofErr w:type="gramEnd"/>
      <w:r w:rsidR="00195241" w:rsidRPr="0045079F">
        <w:rPr>
          <w:rFonts w:ascii="Times New Roman" w:hAnsi="Times New Roman" w:cs="Times New Roman"/>
          <w:sz w:val="24"/>
          <w:szCs w:val="24"/>
        </w:rPr>
        <w:t xml:space="preserve"> also for the additional information given in the opening speech. </w:t>
      </w:r>
      <w:r w:rsidR="001A0F45">
        <w:rPr>
          <w:rFonts w:ascii="Times New Roman" w:hAnsi="Times New Roman" w:cs="Times New Roman"/>
          <w:sz w:val="24"/>
          <w:szCs w:val="24"/>
        </w:rPr>
        <w:t xml:space="preserve">We </w:t>
      </w:r>
      <w:r w:rsidR="00C56A30">
        <w:rPr>
          <w:rFonts w:ascii="Times New Roman" w:hAnsi="Times New Roman" w:cs="Times New Roman"/>
          <w:sz w:val="24"/>
          <w:szCs w:val="24"/>
        </w:rPr>
        <w:t xml:space="preserve">invite the </w:t>
      </w:r>
      <w:r w:rsidR="001A0F45">
        <w:rPr>
          <w:rFonts w:ascii="Times New Roman" w:hAnsi="Times New Roman" w:cs="Times New Roman"/>
          <w:sz w:val="24"/>
          <w:szCs w:val="24"/>
        </w:rPr>
        <w:t>DPRK authorities</w:t>
      </w:r>
      <w:r w:rsidR="00C56A30">
        <w:rPr>
          <w:rFonts w:ascii="Times New Roman" w:hAnsi="Times New Roman" w:cs="Times New Roman"/>
          <w:sz w:val="24"/>
          <w:szCs w:val="24"/>
        </w:rPr>
        <w:t xml:space="preserve"> to constructively cooperate</w:t>
      </w:r>
      <w:r w:rsidR="001A0F45">
        <w:rPr>
          <w:rFonts w:ascii="Times New Roman" w:hAnsi="Times New Roman" w:cs="Times New Roman"/>
          <w:sz w:val="24"/>
          <w:szCs w:val="24"/>
        </w:rPr>
        <w:t xml:space="preserve"> with the UPR mechanism. </w:t>
      </w:r>
    </w:p>
    <w:p w:rsidR="006B644C" w:rsidRPr="0045079F" w:rsidRDefault="006B644C" w:rsidP="004507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241" w:rsidRPr="0045079F" w:rsidRDefault="00391CCC" w:rsidP="004507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9F">
        <w:rPr>
          <w:rFonts w:ascii="Times New Roman" w:hAnsi="Times New Roman" w:cs="Times New Roman"/>
          <w:sz w:val="24"/>
          <w:szCs w:val="24"/>
        </w:rPr>
        <w:t xml:space="preserve">Estonia </w:t>
      </w:r>
      <w:r w:rsidR="008545A8">
        <w:rPr>
          <w:rFonts w:ascii="Times New Roman" w:hAnsi="Times New Roman" w:cs="Times New Roman"/>
          <w:sz w:val="24"/>
          <w:szCs w:val="24"/>
        </w:rPr>
        <w:t xml:space="preserve">regrets the </w:t>
      </w:r>
      <w:r w:rsidRPr="0045079F">
        <w:rPr>
          <w:rFonts w:ascii="Times New Roman" w:hAnsi="Times New Roman" w:cs="Times New Roman"/>
          <w:sz w:val="24"/>
          <w:szCs w:val="24"/>
        </w:rPr>
        <w:t xml:space="preserve">absence and non-willingness of the Government of the DPRK to cooperate with the Commission of inquiry on human rights in the </w:t>
      </w:r>
      <w:r w:rsidR="008C6D70">
        <w:rPr>
          <w:rFonts w:ascii="Times New Roman" w:hAnsi="Times New Roman" w:cs="Times New Roman"/>
          <w:sz w:val="24"/>
          <w:szCs w:val="24"/>
        </w:rPr>
        <w:t>DPRK</w:t>
      </w:r>
      <w:r w:rsidRPr="0045079F">
        <w:rPr>
          <w:rFonts w:ascii="Times New Roman" w:hAnsi="Times New Roman" w:cs="Times New Roman"/>
          <w:sz w:val="24"/>
          <w:szCs w:val="24"/>
        </w:rPr>
        <w:t>, including preventing access of the members of the Commission into its territory. We further deeply regret that the Government of the DPRK rejects the findings of the report.</w:t>
      </w:r>
      <w:r w:rsidR="0045079F" w:rsidRPr="0045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01" w:rsidRDefault="0045079F" w:rsidP="004507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9F">
        <w:rPr>
          <w:rFonts w:ascii="Times New Roman" w:hAnsi="Times New Roman" w:cs="Times New Roman"/>
          <w:sz w:val="24"/>
          <w:szCs w:val="24"/>
        </w:rPr>
        <w:t xml:space="preserve">Estonia </w:t>
      </w:r>
      <w:r w:rsidRPr="0045079F">
        <w:rPr>
          <w:rFonts w:ascii="Times New Roman" w:hAnsi="Times New Roman" w:cs="Times New Roman"/>
          <w:color w:val="111111"/>
          <w:sz w:val="24"/>
          <w:szCs w:val="24"/>
        </w:rPr>
        <w:t xml:space="preserve">would like </w:t>
      </w:r>
      <w:r w:rsidRPr="0045079F">
        <w:rPr>
          <w:rFonts w:ascii="Times New Roman" w:hAnsi="Times New Roman" w:cs="Times New Roman"/>
          <w:b/>
          <w:color w:val="111111"/>
          <w:sz w:val="24"/>
          <w:szCs w:val="24"/>
        </w:rPr>
        <w:t>to recommend</w:t>
      </w:r>
      <w:r w:rsidR="008C6D70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="008C6D7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6B644C" w:rsidRDefault="00A4458B" w:rsidP="0045079F">
      <w:pPr>
        <w:spacing w:after="120" w:line="240" w:lineRule="auto"/>
        <w:jc w:val="both"/>
        <w:rPr>
          <w:ins w:id="0" w:author="VM" w:date="2014-04-30T14:5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 and start implementing the recommendations included in the report of the UN Commission of Inquiry on human rights in the DPRK; </w:t>
      </w:r>
    </w:p>
    <w:p w:rsidR="00A4458B" w:rsidRPr="0045079F" w:rsidRDefault="00A4458B" w:rsidP="004507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65C">
        <w:rPr>
          <w:rFonts w:ascii="Times New Roman" w:hAnsi="Times New Roman" w:cs="Times New Roman"/>
          <w:sz w:val="24"/>
          <w:szCs w:val="24"/>
        </w:rPr>
        <w:t xml:space="preserve">to guarantee </w:t>
      </w:r>
      <w:r w:rsidR="0028465C" w:rsidRPr="0045079F">
        <w:rPr>
          <w:rFonts w:ascii="Times New Roman" w:hAnsi="Times New Roman" w:cs="Times New Roman"/>
          <w:sz w:val="24"/>
          <w:szCs w:val="24"/>
        </w:rPr>
        <w:t xml:space="preserve"> international humanitarian organizations and human rights monitors with immediate access to political prisons and other camps, as well as to their surviving victims, in order to provide primary care. </w:t>
      </w:r>
    </w:p>
    <w:p w:rsidR="00DF0E01" w:rsidRPr="0045079F" w:rsidRDefault="00DF0E01" w:rsidP="004507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9F">
        <w:rPr>
          <w:rFonts w:ascii="Times New Roman" w:hAnsi="Times New Roman" w:cs="Times New Roman"/>
          <w:sz w:val="24"/>
          <w:szCs w:val="24"/>
        </w:rPr>
        <w:t>-</w:t>
      </w:r>
      <w:r w:rsidRPr="0045079F">
        <w:rPr>
          <w:rFonts w:ascii="Times New Roman" w:hAnsi="Times New Roman" w:cs="Times New Roman"/>
          <w:b/>
          <w:sz w:val="24"/>
          <w:szCs w:val="24"/>
        </w:rPr>
        <w:t>to continue the efforts</w:t>
      </w:r>
      <w:r w:rsidRPr="0045079F">
        <w:rPr>
          <w:rFonts w:ascii="Times New Roman" w:hAnsi="Times New Roman" w:cs="Times New Roman"/>
          <w:sz w:val="24"/>
          <w:szCs w:val="24"/>
        </w:rPr>
        <w:t xml:space="preserve"> </w:t>
      </w:r>
      <w:r w:rsidRPr="0045079F">
        <w:rPr>
          <w:rFonts w:ascii="Times New Roman" w:hAnsi="Times New Roman" w:cs="Times New Roman"/>
          <w:b/>
          <w:sz w:val="24"/>
          <w:szCs w:val="24"/>
        </w:rPr>
        <w:t>to become part of all the main international human rights</w:t>
      </w:r>
      <w:r w:rsidRPr="0045079F">
        <w:rPr>
          <w:rFonts w:ascii="Times New Roman" w:hAnsi="Times New Roman" w:cs="Times New Roman"/>
          <w:sz w:val="24"/>
          <w:szCs w:val="24"/>
        </w:rPr>
        <w:t xml:space="preserve"> instruments and cooperate with the special procedures of the </w:t>
      </w:r>
      <w:bookmarkStart w:id="1" w:name="_GoBack"/>
      <w:bookmarkEnd w:id="1"/>
      <w:r w:rsidRPr="0045079F">
        <w:rPr>
          <w:rFonts w:ascii="Times New Roman" w:hAnsi="Times New Roman" w:cs="Times New Roman"/>
          <w:sz w:val="24"/>
          <w:szCs w:val="24"/>
        </w:rPr>
        <w:t>Human Rights Council as well as with treaty bodies</w:t>
      </w:r>
      <w:r w:rsidR="00B52DB1" w:rsidRPr="0045079F">
        <w:rPr>
          <w:rFonts w:ascii="Times New Roman" w:hAnsi="Times New Roman" w:cs="Times New Roman"/>
          <w:sz w:val="24"/>
          <w:szCs w:val="24"/>
        </w:rPr>
        <w:t>;</w:t>
      </w:r>
    </w:p>
    <w:p w:rsidR="00C711F3" w:rsidRDefault="00C711F3" w:rsidP="004507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711F3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C711F3">
        <w:rPr>
          <w:rFonts w:ascii="Times New Roman" w:hAnsi="Times New Roman" w:cs="Times New Roman"/>
          <w:b/>
          <w:sz w:val="24"/>
          <w:szCs w:val="24"/>
        </w:rPr>
        <w:t xml:space="preserve"> accede</w:t>
      </w:r>
      <w:r>
        <w:rPr>
          <w:rFonts w:ascii="Times New Roman" w:hAnsi="Times New Roman" w:cs="Times New Roman"/>
          <w:sz w:val="24"/>
          <w:szCs w:val="24"/>
        </w:rPr>
        <w:t xml:space="preserve"> and fully align its national legislation with the </w:t>
      </w:r>
      <w:r w:rsidRPr="00C711F3">
        <w:rPr>
          <w:rFonts w:ascii="Times New Roman" w:hAnsi="Times New Roman" w:cs="Times New Roman"/>
          <w:b/>
          <w:sz w:val="24"/>
          <w:szCs w:val="24"/>
        </w:rPr>
        <w:t xml:space="preserve">Rome Statute of the </w:t>
      </w:r>
      <w:r w:rsidR="008545A8">
        <w:rPr>
          <w:rFonts w:ascii="Times New Roman" w:hAnsi="Times New Roman" w:cs="Times New Roman"/>
          <w:b/>
          <w:sz w:val="24"/>
          <w:szCs w:val="24"/>
        </w:rPr>
        <w:t>ICC (</w:t>
      </w:r>
      <w:r w:rsidRPr="00C711F3">
        <w:rPr>
          <w:rFonts w:ascii="Times New Roman" w:hAnsi="Times New Roman" w:cs="Times New Roman"/>
          <w:b/>
          <w:sz w:val="24"/>
          <w:szCs w:val="24"/>
        </w:rPr>
        <w:t>International Criminal Court</w:t>
      </w:r>
      <w:r>
        <w:rPr>
          <w:rFonts w:ascii="Times New Roman" w:hAnsi="Times New Roman" w:cs="Times New Roman"/>
          <w:sz w:val="24"/>
          <w:szCs w:val="24"/>
        </w:rPr>
        <w:t xml:space="preserve"> ) and accede to the </w:t>
      </w:r>
      <w:r w:rsidRPr="00C711F3">
        <w:rPr>
          <w:rFonts w:ascii="Times New Roman" w:hAnsi="Times New Roman" w:cs="Times New Roman"/>
          <w:b/>
          <w:sz w:val="24"/>
          <w:szCs w:val="24"/>
        </w:rPr>
        <w:t>Agreement on Privileges and Immunities of the Court</w:t>
      </w:r>
      <w:r>
        <w:rPr>
          <w:rFonts w:ascii="Times New Roman" w:hAnsi="Times New Roman" w:cs="Times New Roman"/>
          <w:sz w:val="24"/>
          <w:szCs w:val="24"/>
        </w:rPr>
        <w:t xml:space="preserve"> (APIC).</w:t>
      </w:r>
    </w:p>
    <w:p w:rsidR="006B644C" w:rsidRPr="0045079F" w:rsidRDefault="006B644C" w:rsidP="004507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44C" w:rsidRDefault="00B073B8" w:rsidP="006B644C">
      <w:pPr>
        <w:rPr>
          <w:rFonts w:ascii="Times New Roman" w:hAnsi="Times New Roman" w:cs="Times New Roman"/>
          <w:sz w:val="24"/>
          <w:szCs w:val="24"/>
        </w:rPr>
      </w:pPr>
      <w:r w:rsidRPr="006B644C">
        <w:rPr>
          <w:rFonts w:ascii="Times New Roman" w:hAnsi="Times New Roman"/>
          <w:sz w:val="24"/>
          <w:szCs w:val="24"/>
        </w:rPr>
        <w:t>Finally, we call on the DPRK authorities to</w:t>
      </w:r>
      <w:r w:rsidRPr="006B644C">
        <w:rPr>
          <w:rFonts w:ascii="Times New Roman" w:hAnsi="Times New Roman"/>
          <w:b/>
          <w:bCs/>
          <w:sz w:val="24"/>
          <w:szCs w:val="24"/>
        </w:rPr>
        <w:t xml:space="preserve"> respect and protect the fundamental human rights and freedoms.</w:t>
      </w:r>
      <w:r w:rsidR="00D63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42" w:rsidRPr="0045079F" w:rsidRDefault="00195241" w:rsidP="006B644C">
      <w:pPr>
        <w:rPr>
          <w:rFonts w:ascii="Times New Roman" w:hAnsi="Times New Roman" w:cs="Times New Roman"/>
          <w:sz w:val="24"/>
          <w:szCs w:val="24"/>
        </w:rPr>
      </w:pPr>
      <w:r w:rsidRPr="0045079F">
        <w:rPr>
          <w:rFonts w:ascii="Times New Roman" w:hAnsi="Times New Roman" w:cs="Times New Roman"/>
          <w:sz w:val="24"/>
          <w:szCs w:val="24"/>
        </w:rPr>
        <w:t xml:space="preserve">Thank </w:t>
      </w:r>
      <w:r w:rsidR="00C711F3">
        <w:rPr>
          <w:rFonts w:ascii="Times New Roman" w:hAnsi="Times New Roman" w:cs="Times New Roman"/>
          <w:sz w:val="24"/>
          <w:szCs w:val="24"/>
        </w:rPr>
        <w:t>you!</w:t>
      </w:r>
    </w:p>
    <w:sectPr w:rsidR="00706E42" w:rsidRPr="0045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24DE"/>
    <w:multiLevelType w:val="hybridMultilevel"/>
    <w:tmpl w:val="4B3231B8"/>
    <w:lvl w:ilvl="0" w:tplc="E1726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2"/>
    <w:rsid w:val="00174DDA"/>
    <w:rsid w:val="00195241"/>
    <w:rsid w:val="001A0F45"/>
    <w:rsid w:val="00202363"/>
    <w:rsid w:val="0024050F"/>
    <w:rsid w:val="0028465C"/>
    <w:rsid w:val="00391CCC"/>
    <w:rsid w:val="003A6B13"/>
    <w:rsid w:val="0045079F"/>
    <w:rsid w:val="00584713"/>
    <w:rsid w:val="005923E9"/>
    <w:rsid w:val="006172C9"/>
    <w:rsid w:val="00637BA8"/>
    <w:rsid w:val="006B644C"/>
    <w:rsid w:val="00706E42"/>
    <w:rsid w:val="008545A8"/>
    <w:rsid w:val="008C6D70"/>
    <w:rsid w:val="008D78EE"/>
    <w:rsid w:val="009128FC"/>
    <w:rsid w:val="009D61FC"/>
    <w:rsid w:val="00A31343"/>
    <w:rsid w:val="00A33A10"/>
    <w:rsid w:val="00A43AD1"/>
    <w:rsid w:val="00A4458B"/>
    <w:rsid w:val="00A832C4"/>
    <w:rsid w:val="00AF3ADF"/>
    <w:rsid w:val="00B073B8"/>
    <w:rsid w:val="00B36D4B"/>
    <w:rsid w:val="00B52DB1"/>
    <w:rsid w:val="00B7661F"/>
    <w:rsid w:val="00C56A30"/>
    <w:rsid w:val="00C711F3"/>
    <w:rsid w:val="00D632A3"/>
    <w:rsid w:val="00D74F31"/>
    <w:rsid w:val="00DE6AF6"/>
    <w:rsid w:val="00DF0E01"/>
    <w:rsid w:val="00E81464"/>
    <w:rsid w:val="00E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E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4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5A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A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E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4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5A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A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1D5372E76F0C2479F7F89713CE3D0CA" ma:contentTypeVersion="2" ma:contentTypeDescription="Country Statements" ma:contentTypeScope="" ma:versionID="bb74eace68ee50b786f1e3286e1cfac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35</Order1>
  </documentManagement>
</p:properties>
</file>

<file path=customXml/itemProps1.xml><?xml version="1.0" encoding="utf-8"?>
<ds:datastoreItem xmlns:ds="http://schemas.openxmlformats.org/officeDocument/2006/customXml" ds:itemID="{CC1BB1C0-45FF-4269-8C70-BDAD4395F054}"/>
</file>

<file path=customXml/itemProps2.xml><?xml version="1.0" encoding="utf-8"?>
<ds:datastoreItem xmlns:ds="http://schemas.openxmlformats.org/officeDocument/2006/customXml" ds:itemID="{3A8B3D2C-764E-401D-9B87-83A37D3A9B1B}"/>
</file>

<file path=customXml/itemProps3.xml><?xml version="1.0" encoding="utf-8"?>
<ds:datastoreItem xmlns:ds="http://schemas.openxmlformats.org/officeDocument/2006/customXml" ds:itemID="{F42ABCBE-7341-431E-A692-929E1AC1D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VM</dc:creator>
  <cp:lastModifiedBy>VM</cp:lastModifiedBy>
  <cp:revision>3</cp:revision>
  <dcterms:created xsi:type="dcterms:W3CDTF">2014-04-30T12:56:00Z</dcterms:created>
  <dcterms:modified xsi:type="dcterms:W3CDTF">2014-05-01T09:28:00Z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0x010100CA92D31222379248846EF4F1EBFB5EDE00B1D5372E76F0C2479F7F89713CE3D0CA</vt:lpwstr>
  </property>
</Properties>
</file>